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D94C" w14:textId="77777777" w:rsidR="00C62446" w:rsidRPr="00634AA0" w:rsidRDefault="009B6C42" w:rsidP="00302D0A">
      <w:pPr>
        <w:pStyle w:val="ConsPlusTitle"/>
        <w:widowControl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14:paraId="73EBE5CA" w14:textId="77777777" w:rsidR="00C62446" w:rsidRPr="00634AA0" w:rsidRDefault="00C62446" w:rsidP="00302D0A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A0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810308" w:rsidRPr="0063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68B" w:rsidRPr="00634AA0">
        <w:rPr>
          <w:rFonts w:ascii="Times New Roman" w:hAnsi="Times New Roman" w:cs="Times New Roman"/>
          <w:b/>
          <w:sz w:val="24"/>
          <w:szCs w:val="24"/>
        </w:rPr>
        <w:t>№</w:t>
      </w:r>
      <w:r w:rsidR="0091663D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3BDB6487" w14:textId="77777777" w:rsidR="00A1573F" w:rsidRPr="00634AA0" w:rsidRDefault="00A1573F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AAC697B" w14:textId="77777777" w:rsidR="00C62446" w:rsidRPr="00634AA0" w:rsidRDefault="00C62446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4AA0">
        <w:rPr>
          <w:rFonts w:ascii="Times New Roman" w:hAnsi="Times New Roman" w:cs="Times New Roman"/>
          <w:b/>
          <w:sz w:val="24"/>
          <w:szCs w:val="24"/>
        </w:rPr>
        <w:t>г. Якутск</w:t>
      </w:r>
      <w:r w:rsidRPr="00634AA0">
        <w:rPr>
          <w:rFonts w:ascii="Times New Roman" w:hAnsi="Times New Roman" w:cs="Times New Roman"/>
          <w:b/>
          <w:sz w:val="24"/>
          <w:szCs w:val="24"/>
        </w:rPr>
        <w:tab/>
      </w:r>
      <w:r w:rsidRPr="00634AA0">
        <w:rPr>
          <w:rFonts w:ascii="Times New Roman" w:hAnsi="Times New Roman" w:cs="Times New Roman"/>
          <w:b/>
          <w:sz w:val="24"/>
          <w:szCs w:val="24"/>
        </w:rPr>
        <w:tab/>
      </w:r>
      <w:r w:rsidRPr="00634AA0">
        <w:rPr>
          <w:rFonts w:ascii="Times New Roman" w:hAnsi="Times New Roman" w:cs="Times New Roman"/>
          <w:b/>
          <w:sz w:val="24"/>
          <w:szCs w:val="24"/>
        </w:rPr>
        <w:tab/>
      </w:r>
      <w:r w:rsidRPr="00634AA0">
        <w:rPr>
          <w:rFonts w:ascii="Times New Roman" w:hAnsi="Times New Roman" w:cs="Times New Roman"/>
          <w:b/>
          <w:sz w:val="24"/>
          <w:szCs w:val="24"/>
        </w:rPr>
        <w:tab/>
      </w:r>
      <w:r w:rsidRPr="00634AA0">
        <w:rPr>
          <w:rFonts w:ascii="Times New Roman" w:hAnsi="Times New Roman" w:cs="Times New Roman"/>
          <w:b/>
          <w:sz w:val="24"/>
          <w:szCs w:val="24"/>
        </w:rPr>
        <w:tab/>
      </w:r>
      <w:r w:rsidR="003F1381" w:rsidRPr="00634A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619" w:rsidRPr="00634AA0">
        <w:rPr>
          <w:rFonts w:ascii="Times New Roman" w:hAnsi="Times New Roman" w:cs="Times New Roman"/>
          <w:b/>
          <w:sz w:val="24"/>
          <w:szCs w:val="24"/>
        </w:rPr>
        <w:tab/>
      </w:r>
      <w:r w:rsidR="000625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34AA0">
        <w:rPr>
          <w:rFonts w:ascii="Times New Roman" w:hAnsi="Times New Roman" w:cs="Times New Roman"/>
          <w:b/>
          <w:sz w:val="24"/>
          <w:szCs w:val="24"/>
        </w:rPr>
        <w:t>«</w:t>
      </w:r>
      <w:r w:rsidR="00062540">
        <w:rPr>
          <w:rFonts w:ascii="Times New Roman" w:hAnsi="Times New Roman" w:cs="Times New Roman"/>
          <w:b/>
          <w:sz w:val="24"/>
          <w:szCs w:val="24"/>
        </w:rPr>
        <w:t>____</w:t>
      </w:r>
      <w:r w:rsidRPr="00634AA0">
        <w:rPr>
          <w:rFonts w:ascii="Times New Roman" w:hAnsi="Times New Roman" w:cs="Times New Roman"/>
          <w:b/>
          <w:sz w:val="24"/>
          <w:szCs w:val="24"/>
        </w:rPr>
        <w:t>»</w:t>
      </w:r>
      <w:r w:rsidR="009B2BAC" w:rsidRPr="0063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40">
        <w:rPr>
          <w:rFonts w:ascii="Times New Roman" w:hAnsi="Times New Roman" w:cs="Times New Roman"/>
          <w:b/>
          <w:sz w:val="24"/>
          <w:szCs w:val="24"/>
        </w:rPr>
        <w:t>___________</w:t>
      </w:r>
      <w:r w:rsidRPr="0063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D7" w:rsidRPr="00634AA0">
        <w:rPr>
          <w:rFonts w:ascii="Times New Roman" w:hAnsi="Times New Roman" w:cs="Times New Roman"/>
          <w:b/>
          <w:sz w:val="24"/>
          <w:szCs w:val="24"/>
        </w:rPr>
        <w:t>20</w:t>
      </w:r>
      <w:r w:rsidR="00CA7161">
        <w:rPr>
          <w:rFonts w:ascii="Times New Roman" w:hAnsi="Times New Roman" w:cs="Times New Roman"/>
          <w:b/>
          <w:sz w:val="24"/>
          <w:szCs w:val="24"/>
        </w:rPr>
        <w:t>__</w:t>
      </w:r>
      <w:r w:rsidRPr="00634A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35776BC" w14:textId="77777777" w:rsidR="00534B67" w:rsidRDefault="00534B67" w:rsidP="00302D0A">
      <w:pPr>
        <w:shd w:val="clear" w:color="auto" w:fill="FFFFFF"/>
        <w:ind w:firstLine="567"/>
        <w:contextualSpacing/>
        <w:rPr>
          <w:b/>
          <w:bCs/>
        </w:rPr>
      </w:pPr>
    </w:p>
    <w:p w14:paraId="7D730F71" w14:textId="77777777" w:rsidR="00E94E9F" w:rsidRPr="00634AA0" w:rsidRDefault="00E94E9F" w:rsidP="00302D0A">
      <w:pPr>
        <w:shd w:val="clear" w:color="auto" w:fill="FFFFFF"/>
        <w:ind w:firstLine="567"/>
        <w:contextualSpacing/>
      </w:pPr>
      <w:r w:rsidRPr="00634AA0">
        <w:rPr>
          <w:b/>
          <w:bCs/>
        </w:rPr>
        <w:t xml:space="preserve">Застройщик: </w:t>
      </w:r>
      <w:r w:rsidR="00B35F77" w:rsidRPr="00634AA0">
        <w:rPr>
          <w:b/>
          <w:bCs/>
        </w:rPr>
        <w:t xml:space="preserve">Общество с ограниченной ответственностью </w:t>
      </w:r>
      <w:r w:rsidR="00BB5F2D">
        <w:rPr>
          <w:b/>
        </w:rPr>
        <w:t>специализированный застройщик</w:t>
      </w:r>
      <w:r w:rsidR="00B35F77" w:rsidRPr="00634AA0">
        <w:rPr>
          <w:b/>
        </w:rPr>
        <w:t xml:space="preserve"> «</w:t>
      </w:r>
      <w:r w:rsidR="006D1B42">
        <w:rPr>
          <w:b/>
        </w:rPr>
        <w:t>Дархан</w:t>
      </w:r>
      <w:r w:rsidR="00B35F77" w:rsidRPr="00634AA0">
        <w:rPr>
          <w:b/>
        </w:rPr>
        <w:t>»</w:t>
      </w:r>
      <w:r w:rsidR="00B35F77" w:rsidRPr="00634AA0">
        <w:t>, в лице генерального директора</w:t>
      </w:r>
      <w:r w:rsidR="00B35F77" w:rsidRPr="00634AA0">
        <w:rPr>
          <w:b/>
        </w:rPr>
        <w:t xml:space="preserve"> </w:t>
      </w:r>
      <w:r w:rsidR="00BB5F2D">
        <w:t>Варламова Егора Иннокентьевича</w:t>
      </w:r>
      <w:r w:rsidR="00B35F77" w:rsidRPr="00634AA0">
        <w:t>, действующего на основании Устава</w:t>
      </w:r>
      <w:r w:rsidRPr="00634AA0">
        <w:t>, с одной стороны, и</w:t>
      </w:r>
    </w:p>
    <w:p w14:paraId="422459B6" w14:textId="77777777" w:rsidR="00FA2973" w:rsidRPr="00634AA0" w:rsidRDefault="00E94E9F" w:rsidP="00302D0A">
      <w:pPr>
        <w:shd w:val="clear" w:color="auto" w:fill="FFFFFF"/>
        <w:ind w:firstLine="567"/>
        <w:contextualSpacing/>
        <w:rPr>
          <w:spacing w:val="-1"/>
        </w:rPr>
      </w:pPr>
      <w:r w:rsidRPr="00634AA0">
        <w:rPr>
          <w:b/>
        </w:rPr>
        <w:t xml:space="preserve">Участник долевого строительства: </w:t>
      </w:r>
      <w:r w:rsidR="00A43ED3">
        <w:rPr>
          <w:b/>
        </w:rPr>
        <w:t>_________________________________</w:t>
      </w:r>
      <w:r w:rsidR="00AD0894" w:rsidRPr="000A600E">
        <w:rPr>
          <w:b/>
        </w:rPr>
        <w:t>,</w:t>
      </w:r>
      <w:r w:rsidR="00AD0894" w:rsidRPr="000A600E">
        <w:t xml:space="preserve"> </w:t>
      </w:r>
      <w:r w:rsidR="00A43ED3">
        <w:t>_____________</w:t>
      </w:r>
      <w:r w:rsidR="00AD0894" w:rsidRPr="000A600E">
        <w:t xml:space="preserve"> года рождения, паспорт серии _______ № ___________, выдан _________________________________________________, «___» __________ 20___ г., зарегистрированн</w:t>
      </w:r>
      <w:r w:rsidR="00E46F66">
        <w:t>ый</w:t>
      </w:r>
      <w:r w:rsidR="00AD0894" w:rsidRPr="000A600E">
        <w:t xml:space="preserve"> по адресу: </w:t>
      </w:r>
      <w:r w:rsidR="00E46F66">
        <w:t>_________________________________________</w:t>
      </w:r>
      <w:r w:rsidR="00AD0894">
        <w:t xml:space="preserve">, </w:t>
      </w:r>
      <w:r w:rsidRPr="00634AA0">
        <w:rPr>
          <w:spacing w:val="-1"/>
        </w:rPr>
        <w:t xml:space="preserve">с другой стороны, </w:t>
      </w:r>
      <w:r w:rsidR="00FA2973" w:rsidRPr="00634AA0">
        <w:rPr>
          <w:spacing w:val="-1"/>
        </w:rPr>
        <w:t xml:space="preserve">совместно именуемые в тексте настоящего Договора «Стороны», заключили настоящий Договор о </w:t>
      </w:r>
      <w:r w:rsidR="00FA2973" w:rsidRPr="00634AA0">
        <w:t>нижеследующем:</w:t>
      </w:r>
    </w:p>
    <w:p w14:paraId="0792781B" w14:textId="77777777" w:rsidR="00C11E30" w:rsidRPr="00634AA0" w:rsidRDefault="00C11E30" w:rsidP="00302D0A">
      <w:pPr>
        <w:shd w:val="clear" w:color="auto" w:fill="FFFFFF"/>
        <w:spacing w:line="252" w:lineRule="exact"/>
        <w:ind w:firstLine="567"/>
        <w:contextualSpacing/>
        <w:jc w:val="center"/>
        <w:rPr>
          <w:spacing w:val="-2"/>
        </w:rPr>
      </w:pPr>
    </w:p>
    <w:p w14:paraId="1916673F" w14:textId="77777777" w:rsidR="00FA2973" w:rsidRPr="00634AA0" w:rsidRDefault="00FA2973" w:rsidP="00302D0A">
      <w:pPr>
        <w:pStyle w:val="ad"/>
        <w:numPr>
          <w:ilvl w:val="0"/>
          <w:numId w:val="10"/>
        </w:numPr>
        <w:shd w:val="clear" w:color="auto" w:fill="FFFFFF"/>
        <w:spacing w:line="252" w:lineRule="exact"/>
        <w:ind w:left="0"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34AA0">
        <w:rPr>
          <w:rFonts w:ascii="Times New Roman" w:hAnsi="Times New Roman" w:cs="Times New Roman"/>
          <w:b/>
          <w:spacing w:val="-2"/>
          <w:sz w:val="24"/>
          <w:szCs w:val="24"/>
        </w:rPr>
        <w:t>ТЕРМИНЫ И ОПРЕДЕЛЕНИЯ</w:t>
      </w:r>
      <w:r w:rsidR="00696E5D" w:rsidRPr="00634AA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14:paraId="0B83A1A6" w14:textId="77777777" w:rsidR="00696E5D" w:rsidRPr="00634AA0" w:rsidRDefault="00696E5D" w:rsidP="00302D0A">
      <w:pPr>
        <w:pStyle w:val="ad"/>
        <w:shd w:val="clear" w:color="auto" w:fill="FFFFFF"/>
        <w:spacing w:line="252" w:lineRule="exac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A0">
        <w:rPr>
          <w:rFonts w:ascii="Times New Roman" w:hAnsi="Times New Roman" w:cs="Times New Roman"/>
          <w:b/>
          <w:sz w:val="24"/>
          <w:szCs w:val="24"/>
        </w:rPr>
        <w:t xml:space="preserve">ЮРИДИЧЕСКИЕ ОСНОВАНИЯ К ЗАКЛЮЧЕНИЮ ДОГОВОРА. </w:t>
      </w:r>
    </w:p>
    <w:p w14:paraId="53DD14E7" w14:textId="77777777" w:rsidR="00302D0A" w:rsidRPr="00634AA0" w:rsidRDefault="00696E5D" w:rsidP="00302D0A">
      <w:pPr>
        <w:pStyle w:val="ad"/>
        <w:shd w:val="clear" w:color="auto" w:fill="FFFFFF"/>
        <w:spacing w:line="252" w:lineRule="exac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A0">
        <w:rPr>
          <w:rFonts w:ascii="Times New Roman" w:hAnsi="Times New Roman" w:cs="Times New Roman"/>
          <w:b/>
          <w:sz w:val="24"/>
          <w:szCs w:val="24"/>
        </w:rPr>
        <w:t>ГАРАНТИИ ЗАСТРОЙЩИКА</w:t>
      </w:r>
    </w:p>
    <w:p w14:paraId="6377B337" w14:textId="77777777" w:rsidR="00534B67" w:rsidRDefault="00534B67" w:rsidP="00302D0A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22321E5" w14:textId="77777777" w:rsidR="00302D0A" w:rsidRPr="00634AA0" w:rsidRDefault="00696E5D" w:rsidP="00302D0A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1.1.</w:t>
      </w:r>
      <w:r w:rsidR="00ED4F11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FA2973" w:rsidRPr="00634AA0">
        <w:rPr>
          <w:rFonts w:ascii="Times New Roman" w:hAnsi="Times New Roman" w:cs="Times New Roman"/>
          <w:sz w:val="24"/>
          <w:szCs w:val="24"/>
        </w:rPr>
        <w:t>Если в тексте настоящего Договора не указано иное, следующие термины и определения имеют указанное значение:</w:t>
      </w:r>
    </w:p>
    <w:p w14:paraId="18D80AA9" w14:textId="77777777" w:rsidR="00302D0A" w:rsidRPr="00634AA0" w:rsidRDefault="00FA2973" w:rsidP="00302D0A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634AA0">
        <w:rPr>
          <w:rFonts w:ascii="Times New Roman" w:hAnsi="Times New Roman" w:cs="Times New Roman"/>
          <w:b/>
          <w:bCs/>
          <w:sz w:val="24"/>
          <w:szCs w:val="24"/>
        </w:rPr>
        <w:t xml:space="preserve">Застройщик </w:t>
      </w:r>
      <w:r w:rsidRPr="00634AA0">
        <w:rPr>
          <w:rFonts w:ascii="Times New Roman" w:hAnsi="Times New Roman" w:cs="Times New Roman"/>
          <w:sz w:val="24"/>
          <w:szCs w:val="24"/>
        </w:rPr>
        <w:t xml:space="preserve">- юридическое лицо,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30.12.2004 г. № 214-ФЗ для строительства на этом земельном участке </w:t>
      </w:r>
      <w:r w:rsidRPr="00634AA0">
        <w:rPr>
          <w:rFonts w:ascii="Times New Roman" w:hAnsi="Times New Roman" w:cs="Times New Roman"/>
          <w:spacing w:val="-1"/>
          <w:sz w:val="24"/>
          <w:szCs w:val="24"/>
        </w:rPr>
        <w:t>многоквартирного дома</w:t>
      </w:r>
      <w:r w:rsidR="006F7BF3" w:rsidRPr="00634AA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31DBF47" w14:textId="77777777" w:rsidR="00302D0A" w:rsidRPr="00634AA0" w:rsidRDefault="006F7BF3" w:rsidP="00302D0A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b/>
          <w:bCs/>
          <w:sz w:val="24"/>
          <w:szCs w:val="24"/>
        </w:rPr>
        <w:t>Участник(и) долевого строительства - участник(и) долевого строительства</w:t>
      </w:r>
      <w:r w:rsidR="000D3FBE">
        <w:rPr>
          <w:rFonts w:ascii="Times New Roman" w:hAnsi="Times New Roman" w:cs="Times New Roman"/>
          <w:b/>
          <w:bCs/>
          <w:sz w:val="24"/>
          <w:szCs w:val="24"/>
        </w:rPr>
        <w:t>/ Дольщик</w:t>
      </w:r>
      <w:r w:rsidRPr="00634A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4AA0">
        <w:rPr>
          <w:rFonts w:ascii="Times New Roman" w:hAnsi="Times New Roman" w:cs="Times New Roman"/>
          <w:sz w:val="24"/>
          <w:szCs w:val="24"/>
        </w:rPr>
        <w:t>направляющий(е) собственные и заемные средства для строительства Объекта долевого строительства.</w:t>
      </w:r>
    </w:p>
    <w:p w14:paraId="173FD505" w14:textId="77777777" w:rsidR="00302D0A" w:rsidRPr="001B2418" w:rsidRDefault="00477D94" w:rsidP="0046647E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b/>
          <w:sz w:val="24"/>
          <w:szCs w:val="24"/>
        </w:rPr>
        <w:t xml:space="preserve">Объект  - </w:t>
      </w:r>
      <w:r w:rsidR="0046647E" w:rsidRPr="0046647E">
        <w:rPr>
          <w:rFonts w:ascii="Times New Roman" w:hAnsi="Times New Roman" w:cs="Times New Roman"/>
          <w:b/>
          <w:sz w:val="24"/>
          <w:szCs w:val="24"/>
        </w:rPr>
        <w:t>«</w:t>
      </w:r>
      <w:r w:rsidR="0046647E" w:rsidRPr="0046647E">
        <w:rPr>
          <w:rFonts w:ascii="Times New Roman" w:hAnsi="Times New Roman"/>
          <w:b/>
          <w:sz w:val="24"/>
          <w:szCs w:val="24"/>
        </w:rPr>
        <w:t xml:space="preserve">Жилой комплекс по ул. </w:t>
      </w:r>
      <w:r w:rsidR="00E050D6">
        <w:rPr>
          <w:rFonts w:ascii="Times New Roman" w:hAnsi="Times New Roman"/>
          <w:b/>
          <w:sz w:val="24"/>
          <w:szCs w:val="24"/>
        </w:rPr>
        <w:t>Строителей,</w:t>
      </w:r>
      <w:r w:rsidR="0046647E" w:rsidRPr="0046647E">
        <w:rPr>
          <w:rFonts w:ascii="Times New Roman" w:hAnsi="Times New Roman"/>
          <w:b/>
          <w:sz w:val="24"/>
          <w:szCs w:val="24"/>
        </w:rPr>
        <w:t xml:space="preserve"> в квартале 4</w:t>
      </w:r>
      <w:r w:rsidR="00E050D6">
        <w:rPr>
          <w:rFonts w:ascii="Times New Roman" w:hAnsi="Times New Roman"/>
          <w:b/>
          <w:sz w:val="24"/>
          <w:szCs w:val="24"/>
        </w:rPr>
        <w:t>3</w:t>
      </w:r>
      <w:r w:rsidR="0046647E" w:rsidRPr="0046647E">
        <w:rPr>
          <w:rFonts w:ascii="Times New Roman" w:hAnsi="Times New Roman"/>
          <w:b/>
          <w:sz w:val="24"/>
          <w:szCs w:val="24"/>
        </w:rPr>
        <w:t xml:space="preserve"> г. Якутска</w:t>
      </w:r>
      <w:r w:rsidR="00DA00EC">
        <w:rPr>
          <w:rFonts w:ascii="Times New Roman" w:hAnsi="Times New Roman"/>
          <w:b/>
          <w:sz w:val="24"/>
          <w:szCs w:val="24"/>
        </w:rPr>
        <w:t xml:space="preserve"> (1</w:t>
      </w:r>
      <w:r w:rsidR="00E050D6">
        <w:rPr>
          <w:rFonts w:ascii="Times New Roman" w:hAnsi="Times New Roman"/>
          <w:b/>
          <w:sz w:val="24"/>
          <w:szCs w:val="24"/>
        </w:rPr>
        <w:t xml:space="preserve"> этап</w:t>
      </w:r>
      <w:r w:rsidR="00DA00EC">
        <w:rPr>
          <w:rFonts w:ascii="Times New Roman" w:hAnsi="Times New Roman"/>
          <w:b/>
          <w:sz w:val="24"/>
          <w:szCs w:val="24"/>
        </w:rPr>
        <w:t>)</w:t>
      </w:r>
      <w:r w:rsidR="00E050D6">
        <w:rPr>
          <w:rFonts w:ascii="Times New Roman" w:hAnsi="Times New Roman"/>
          <w:b/>
          <w:sz w:val="24"/>
          <w:szCs w:val="24"/>
        </w:rPr>
        <w:t>»</w:t>
      </w:r>
      <w:r w:rsidR="0046647E" w:rsidRPr="00DE6891">
        <w:rPr>
          <w:rFonts w:ascii="Times New Roman" w:hAnsi="Times New Roman"/>
          <w:sz w:val="24"/>
          <w:szCs w:val="24"/>
        </w:rPr>
        <w:t xml:space="preserve"> по адресу: Республика Саха (Якутия), г. Якутск, ул. </w:t>
      </w:r>
      <w:r w:rsidR="00E050D6">
        <w:rPr>
          <w:rFonts w:ascii="Times New Roman" w:hAnsi="Times New Roman"/>
          <w:sz w:val="24"/>
          <w:szCs w:val="24"/>
        </w:rPr>
        <w:t>Строителей</w:t>
      </w:r>
      <w:r w:rsidR="0046647E" w:rsidRPr="00DE6891">
        <w:rPr>
          <w:rFonts w:ascii="Times New Roman" w:hAnsi="Times New Roman"/>
          <w:sz w:val="24"/>
          <w:szCs w:val="24"/>
        </w:rPr>
        <w:t xml:space="preserve">, д. </w:t>
      </w:r>
      <w:r w:rsidR="00E050D6">
        <w:rPr>
          <w:rFonts w:ascii="Times New Roman" w:hAnsi="Times New Roman"/>
          <w:sz w:val="24"/>
          <w:szCs w:val="24"/>
        </w:rPr>
        <w:t>3</w:t>
      </w:r>
      <w:r w:rsidR="00F66DDD">
        <w:rPr>
          <w:rFonts w:ascii="Times New Roman" w:hAnsi="Times New Roman"/>
          <w:sz w:val="24"/>
          <w:szCs w:val="24"/>
        </w:rPr>
        <w:t>;</w:t>
      </w:r>
      <w:r w:rsidR="0046647E">
        <w:t xml:space="preserve"> </w:t>
      </w:r>
      <w:r w:rsidRPr="00634AA0">
        <w:rPr>
          <w:rFonts w:ascii="Times New Roman" w:hAnsi="Times New Roman" w:cs="Times New Roman"/>
          <w:sz w:val="24"/>
          <w:szCs w:val="24"/>
        </w:rPr>
        <w:t xml:space="preserve">этажность </w:t>
      </w:r>
      <w:r w:rsidR="00E050D6">
        <w:rPr>
          <w:rFonts w:ascii="Times New Roman" w:hAnsi="Times New Roman" w:cs="Times New Roman"/>
          <w:sz w:val="24"/>
          <w:szCs w:val="24"/>
        </w:rPr>
        <w:t xml:space="preserve">12, </w:t>
      </w:r>
      <w:r w:rsidR="00F66DDD">
        <w:rPr>
          <w:rFonts w:ascii="Times New Roman" w:hAnsi="Times New Roman" w:cs="Times New Roman"/>
          <w:sz w:val="24"/>
          <w:szCs w:val="24"/>
        </w:rPr>
        <w:t>16;</w:t>
      </w:r>
      <w:r w:rsidRPr="00634AA0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 w:rsidR="00E050D6">
        <w:rPr>
          <w:rFonts w:ascii="Times New Roman" w:hAnsi="Times New Roman" w:cs="Times New Roman"/>
          <w:sz w:val="24"/>
          <w:szCs w:val="24"/>
        </w:rPr>
        <w:t>9 489,36</w:t>
      </w:r>
      <w:r w:rsidR="00D94DC7" w:rsidRPr="00422CC0">
        <w:rPr>
          <w:rFonts w:ascii="Times New Roman" w:hAnsi="Times New Roman" w:cs="Times New Roman"/>
          <w:sz w:val="24"/>
          <w:szCs w:val="24"/>
        </w:rPr>
        <w:t xml:space="preserve"> кв.</w:t>
      </w:r>
      <w:r w:rsidR="00C54C4C" w:rsidRPr="00422CC0">
        <w:rPr>
          <w:rFonts w:ascii="Times New Roman" w:hAnsi="Times New Roman" w:cs="Times New Roman"/>
          <w:sz w:val="24"/>
          <w:szCs w:val="24"/>
        </w:rPr>
        <w:t xml:space="preserve"> </w:t>
      </w:r>
      <w:r w:rsidR="00D94DC7" w:rsidRPr="00422CC0">
        <w:rPr>
          <w:rFonts w:ascii="Times New Roman" w:hAnsi="Times New Roman" w:cs="Times New Roman"/>
          <w:sz w:val="24"/>
          <w:szCs w:val="24"/>
        </w:rPr>
        <w:t>м.</w:t>
      </w:r>
      <w:r w:rsidR="00F66DDD">
        <w:rPr>
          <w:rFonts w:ascii="Times New Roman" w:hAnsi="Times New Roman" w:cs="Times New Roman"/>
          <w:sz w:val="24"/>
          <w:szCs w:val="24"/>
        </w:rPr>
        <w:t>;</w:t>
      </w:r>
      <w:r w:rsidRPr="00422CC0">
        <w:rPr>
          <w:rFonts w:ascii="Times New Roman" w:hAnsi="Times New Roman" w:cs="Times New Roman"/>
          <w:sz w:val="24"/>
          <w:szCs w:val="24"/>
        </w:rPr>
        <w:t xml:space="preserve"> </w:t>
      </w:r>
      <w:r w:rsidR="001B2418">
        <w:rPr>
          <w:rFonts w:ascii="Times New Roman" w:hAnsi="Times New Roman" w:cs="Times New Roman"/>
          <w:sz w:val="24"/>
          <w:szCs w:val="24"/>
        </w:rPr>
        <w:t xml:space="preserve">фундаменты: </w:t>
      </w:r>
      <w:r w:rsidR="00F66DDD">
        <w:rPr>
          <w:rFonts w:ascii="Times New Roman" w:hAnsi="Times New Roman" w:cs="Times New Roman"/>
          <w:sz w:val="24"/>
          <w:szCs w:val="24"/>
        </w:rPr>
        <w:t>составные</w:t>
      </w:r>
      <w:r w:rsidR="001B2418">
        <w:rPr>
          <w:rFonts w:ascii="Times New Roman" w:hAnsi="Times New Roman" w:cs="Times New Roman"/>
          <w:sz w:val="24"/>
          <w:szCs w:val="24"/>
        </w:rPr>
        <w:t xml:space="preserve"> железобет</w:t>
      </w:r>
      <w:r w:rsidR="00F66DDD">
        <w:rPr>
          <w:rFonts w:ascii="Times New Roman" w:hAnsi="Times New Roman" w:cs="Times New Roman"/>
          <w:sz w:val="24"/>
          <w:szCs w:val="24"/>
        </w:rPr>
        <w:t>о</w:t>
      </w:r>
      <w:r w:rsidR="001B2418">
        <w:rPr>
          <w:rFonts w:ascii="Times New Roman" w:hAnsi="Times New Roman" w:cs="Times New Roman"/>
          <w:sz w:val="24"/>
          <w:szCs w:val="24"/>
        </w:rPr>
        <w:t>н</w:t>
      </w:r>
      <w:r w:rsidR="00F66DDD">
        <w:rPr>
          <w:rFonts w:ascii="Times New Roman" w:hAnsi="Times New Roman" w:cs="Times New Roman"/>
          <w:sz w:val="24"/>
          <w:szCs w:val="24"/>
        </w:rPr>
        <w:t>н</w:t>
      </w:r>
      <w:r w:rsidR="001B2418">
        <w:rPr>
          <w:rFonts w:ascii="Times New Roman" w:hAnsi="Times New Roman" w:cs="Times New Roman"/>
          <w:sz w:val="24"/>
          <w:szCs w:val="24"/>
        </w:rPr>
        <w:t>ые</w:t>
      </w:r>
      <w:r w:rsidR="00F66DDD">
        <w:rPr>
          <w:rFonts w:ascii="Times New Roman" w:hAnsi="Times New Roman" w:cs="Times New Roman"/>
          <w:sz w:val="24"/>
          <w:szCs w:val="24"/>
        </w:rPr>
        <w:t xml:space="preserve"> сваи</w:t>
      </w:r>
      <w:r w:rsidR="001B2418">
        <w:rPr>
          <w:rFonts w:ascii="Times New Roman" w:hAnsi="Times New Roman" w:cs="Times New Roman"/>
          <w:sz w:val="24"/>
          <w:szCs w:val="24"/>
        </w:rPr>
        <w:t xml:space="preserve">; </w:t>
      </w:r>
      <w:r w:rsidRPr="00422CC0">
        <w:rPr>
          <w:rFonts w:ascii="Times New Roman" w:hAnsi="Times New Roman" w:cs="Times New Roman"/>
          <w:sz w:val="24"/>
          <w:szCs w:val="24"/>
        </w:rPr>
        <w:t>материал наружных стен:</w:t>
      </w:r>
      <w:r w:rsidR="00E050D6">
        <w:rPr>
          <w:rFonts w:ascii="Times New Roman" w:hAnsi="Times New Roman" w:cs="Times New Roman"/>
          <w:sz w:val="24"/>
          <w:szCs w:val="24"/>
        </w:rPr>
        <w:t xml:space="preserve"> кладка из камней бетонных стеновых КС-ПР-ПС-39-75-</w:t>
      </w:r>
      <w:r w:rsidR="00E050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050D6">
        <w:rPr>
          <w:rFonts w:ascii="Times New Roman" w:hAnsi="Times New Roman" w:cs="Times New Roman"/>
          <w:sz w:val="24"/>
          <w:szCs w:val="24"/>
        </w:rPr>
        <w:t>35-1800 ГОСТ</w:t>
      </w:r>
      <w:r w:rsidR="00BF72B6">
        <w:rPr>
          <w:rFonts w:ascii="Times New Roman" w:hAnsi="Times New Roman" w:cs="Times New Roman"/>
          <w:sz w:val="24"/>
          <w:szCs w:val="24"/>
        </w:rPr>
        <w:t xml:space="preserve"> 6133-99 на растворе М50, толщиной 200 мм.</w:t>
      </w:r>
      <w:r w:rsidR="008F5AF7">
        <w:rPr>
          <w:rFonts w:ascii="Times New Roman" w:hAnsi="Times New Roman" w:cs="Times New Roman"/>
          <w:sz w:val="24"/>
          <w:szCs w:val="24"/>
        </w:rPr>
        <w:t xml:space="preserve">; </w:t>
      </w:r>
      <w:r w:rsidRPr="008F5AF7">
        <w:rPr>
          <w:rFonts w:ascii="Times New Roman" w:hAnsi="Times New Roman" w:cs="Times New Roman"/>
          <w:sz w:val="24"/>
          <w:szCs w:val="24"/>
        </w:rPr>
        <w:t>негорючие минераловатные плиты</w:t>
      </w:r>
      <w:r w:rsidR="008F5AF7" w:rsidRPr="008F5AF7">
        <w:rPr>
          <w:rFonts w:ascii="Times New Roman" w:hAnsi="Times New Roman" w:cs="Times New Roman"/>
          <w:sz w:val="24"/>
          <w:szCs w:val="24"/>
        </w:rPr>
        <w:t xml:space="preserve"> ГОСТ9573-20</w:t>
      </w:r>
      <w:r w:rsidR="008F5AF7">
        <w:rPr>
          <w:rFonts w:ascii="Times New Roman" w:hAnsi="Times New Roman" w:cs="Times New Roman"/>
          <w:sz w:val="24"/>
          <w:szCs w:val="24"/>
        </w:rPr>
        <w:t>12;</w:t>
      </w:r>
      <w:r w:rsidRPr="00E050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2B6">
        <w:rPr>
          <w:rFonts w:ascii="Times New Roman" w:hAnsi="Times New Roman" w:cs="Times New Roman"/>
          <w:sz w:val="24"/>
          <w:szCs w:val="24"/>
        </w:rPr>
        <w:t xml:space="preserve">материал поэтажных перекрытий: монолитные железобетонные </w:t>
      </w:r>
      <w:proofErr w:type="spellStart"/>
      <w:r w:rsidR="00BF72B6">
        <w:rPr>
          <w:rFonts w:ascii="Times New Roman" w:hAnsi="Times New Roman" w:cs="Times New Roman"/>
          <w:sz w:val="24"/>
          <w:szCs w:val="24"/>
        </w:rPr>
        <w:t>безбалочные</w:t>
      </w:r>
      <w:proofErr w:type="spellEnd"/>
      <w:r w:rsidR="00BF72B6">
        <w:rPr>
          <w:rFonts w:ascii="Times New Roman" w:hAnsi="Times New Roman" w:cs="Times New Roman"/>
          <w:sz w:val="24"/>
          <w:szCs w:val="24"/>
        </w:rPr>
        <w:t xml:space="preserve"> </w:t>
      </w:r>
      <w:r w:rsidRPr="00BF72B6">
        <w:rPr>
          <w:rFonts w:ascii="Times New Roman" w:hAnsi="Times New Roman" w:cs="Times New Roman"/>
          <w:sz w:val="24"/>
          <w:szCs w:val="24"/>
        </w:rPr>
        <w:t xml:space="preserve">плиты </w:t>
      </w:r>
      <w:r w:rsidR="00BF72B6">
        <w:rPr>
          <w:rFonts w:ascii="Times New Roman" w:hAnsi="Times New Roman" w:cs="Times New Roman"/>
          <w:sz w:val="24"/>
          <w:szCs w:val="24"/>
        </w:rPr>
        <w:t xml:space="preserve">из бетона В25 </w:t>
      </w:r>
      <w:r w:rsidR="00BF72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F72B6">
        <w:rPr>
          <w:rFonts w:ascii="Times New Roman" w:hAnsi="Times New Roman" w:cs="Times New Roman"/>
          <w:sz w:val="24"/>
          <w:szCs w:val="24"/>
        </w:rPr>
        <w:t>150 толщиной 220 мм.</w:t>
      </w:r>
      <w:r w:rsidR="008F5AF7">
        <w:rPr>
          <w:rFonts w:ascii="Times New Roman" w:hAnsi="Times New Roman" w:cs="Times New Roman"/>
          <w:sz w:val="24"/>
          <w:szCs w:val="24"/>
        </w:rPr>
        <w:t>;</w:t>
      </w:r>
      <w:r w:rsidRPr="00E050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6DDD">
        <w:rPr>
          <w:rFonts w:ascii="Times New Roman" w:hAnsi="Times New Roman" w:cs="Times New Roman"/>
          <w:sz w:val="24"/>
          <w:szCs w:val="24"/>
        </w:rPr>
        <w:t>класс  энергоэффективности «</w:t>
      </w:r>
      <w:r w:rsidR="001940B0" w:rsidRPr="00F66DDD">
        <w:rPr>
          <w:rFonts w:ascii="Times New Roman" w:hAnsi="Times New Roman" w:cs="Times New Roman"/>
          <w:sz w:val="24"/>
          <w:szCs w:val="24"/>
        </w:rPr>
        <w:t>А+</w:t>
      </w:r>
      <w:r w:rsidR="00FF5960">
        <w:rPr>
          <w:rFonts w:ascii="Times New Roman" w:hAnsi="Times New Roman" w:cs="Times New Roman"/>
          <w:sz w:val="24"/>
          <w:szCs w:val="24"/>
        </w:rPr>
        <w:t>»;</w:t>
      </w:r>
      <w:r w:rsidRPr="00E050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418">
        <w:rPr>
          <w:rFonts w:ascii="Times New Roman" w:hAnsi="Times New Roman" w:cs="Times New Roman"/>
          <w:sz w:val="24"/>
          <w:szCs w:val="24"/>
        </w:rPr>
        <w:t>класс сейсмостойкости 6 баллов.</w:t>
      </w:r>
    </w:p>
    <w:p w14:paraId="06DBEC93" w14:textId="77777777" w:rsidR="00FA2973" w:rsidRPr="00634AA0" w:rsidRDefault="00FA2973" w:rsidP="00302D0A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b/>
          <w:bCs/>
          <w:sz w:val="24"/>
          <w:szCs w:val="24"/>
        </w:rPr>
        <w:t xml:space="preserve">Жилое помещение </w:t>
      </w:r>
      <w:r w:rsidRPr="00634AA0">
        <w:rPr>
          <w:rFonts w:ascii="Times New Roman" w:hAnsi="Times New Roman" w:cs="Times New Roman"/>
          <w:sz w:val="24"/>
          <w:szCs w:val="24"/>
        </w:rPr>
        <w:t>- объект долевого строительства</w:t>
      </w:r>
      <w:r w:rsidR="00302D0A" w:rsidRPr="00634AA0">
        <w:rPr>
          <w:rFonts w:ascii="Times New Roman" w:hAnsi="Times New Roman" w:cs="Times New Roman"/>
          <w:sz w:val="24"/>
          <w:szCs w:val="24"/>
        </w:rPr>
        <w:t xml:space="preserve">, подлежащий передаче Участнику </w:t>
      </w:r>
      <w:r w:rsidRPr="00634AA0">
        <w:rPr>
          <w:rFonts w:ascii="Times New Roman" w:hAnsi="Times New Roman" w:cs="Times New Roman"/>
          <w:sz w:val="24"/>
          <w:szCs w:val="24"/>
        </w:rPr>
        <w:t>долевого строительства и входящий в состав Объекта.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2126"/>
        <w:gridCol w:w="1701"/>
        <w:gridCol w:w="1843"/>
      </w:tblGrid>
      <w:tr w:rsidR="00634AA0" w:rsidRPr="00634AA0" w14:paraId="4901E59D" w14:textId="77777777" w:rsidTr="00C54C4C">
        <w:trPr>
          <w:trHeight w:val="9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904" w14:textId="77777777" w:rsidR="00457091" w:rsidRPr="00634AA0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№ квартиры (строит.)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F55" w14:textId="77777777" w:rsidR="00457091" w:rsidRPr="00634AA0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Кол-во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7AC2" w14:textId="77777777" w:rsidR="00457091" w:rsidRPr="00634AA0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Общая проектная площадь</w:t>
            </w:r>
            <w:r w:rsidR="00C54C4C" w:rsidRPr="00634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(кв.</w:t>
            </w:r>
            <w:r w:rsidR="00C54C4C" w:rsidRPr="00634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607C" w14:textId="77777777" w:rsidR="00457091" w:rsidRPr="00634AA0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4021" w14:textId="77777777" w:rsidR="00457091" w:rsidRPr="00634AA0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Блок (</w:t>
            </w:r>
            <w:r w:rsidR="00C54C4C" w:rsidRPr="00634A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34AA0">
              <w:rPr>
                <w:rFonts w:ascii="Times New Roman" w:hAnsi="Times New Roman"/>
                <w:b/>
                <w:sz w:val="24"/>
                <w:szCs w:val="24"/>
              </w:rPr>
              <w:t>одъезд)</w:t>
            </w:r>
          </w:p>
        </w:tc>
      </w:tr>
      <w:tr w:rsidR="00634AA0" w:rsidRPr="00634AA0" w14:paraId="34FF54D4" w14:textId="77777777" w:rsidTr="00C54C4C">
        <w:trPr>
          <w:trHeight w:val="4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7A4" w14:textId="77777777" w:rsidR="00457091" w:rsidRPr="0004760C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616" w14:textId="77777777" w:rsidR="00457091" w:rsidRPr="0004760C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F54" w14:textId="77777777" w:rsidR="00457091" w:rsidRPr="0004760C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4BE" w14:textId="77777777" w:rsidR="00457091" w:rsidRPr="0004760C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DCE" w14:textId="77777777" w:rsidR="00457091" w:rsidRPr="0004760C" w:rsidRDefault="00457091" w:rsidP="00302D0A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2661D4F" w14:textId="77777777" w:rsidR="00FA2973" w:rsidRPr="00634AA0" w:rsidRDefault="00FA2973" w:rsidP="00302D0A">
      <w:pPr>
        <w:spacing w:line="1" w:lineRule="exact"/>
        <w:ind w:firstLine="567"/>
        <w:contextualSpacing/>
      </w:pPr>
    </w:p>
    <w:p w14:paraId="627F46CC" w14:textId="77777777" w:rsidR="00302D0A" w:rsidRPr="00634AA0" w:rsidRDefault="00302D0A" w:rsidP="00302D0A">
      <w:pPr>
        <w:shd w:val="clear" w:color="auto" w:fill="FFFFFF"/>
        <w:spacing w:line="252" w:lineRule="exact"/>
        <w:ind w:firstLine="567"/>
        <w:contextualSpacing/>
        <w:rPr>
          <w:b/>
          <w:bCs/>
        </w:rPr>
      </w:pPr>
    </w:p>
    <w:p w14:paraId="47CBFDEA" w14:textId="77777777" w:rsidR="00F34305" w:rsidRPr="00634AA0" w:rsidRDefault="00F34305" w:rsidP="00302D0A">
      <w:pPr>
        <w:shd w:val="clear" w:color="auto" w:fill="FFFFFF"/>
        <w:spacing w:line="252" w:lineRule="exact"/>
        <w:ind w:firstLine="567"/>
        <w:contextualSpacing/>
      </w:pPr>
      <w:r w:rsidRPr="00634AA0">
        <w:rPr>
          <w:b/>
          <w:bCs/>
        </w:rPr>
        <w:t xml:space="preserve">Третьи лица </w:t>
      </w:r>
      <w:r w:rsidRPr="00634AA0">
        <w:t>- любые физические и юридические лица, не являющиеся Сторонами настоящего Договора.</w:t>
      </w:r>
    </w:p>
    <w:p w14:paraId="77D8D2DF" w14:textId="77777777" w:rsidR="006D7AD5" w:rsidRPr="00634AA0" w:rsidRDefault="00F34305" w:rsidP="00302D0A">
      <w:pPr>
        <w:shd w:val="clear" w:color="auto" w:fill="FFFFFF"/>
        <w:spacing w:line="252" w:lineRule="exact"/>
        <w:ind w:firstLine="567"/>
        <w:contextualSpacing/>
      </w:pPr>
      <w:r w:rsidRPr="00634AA0">
        <w:rPr>
          <w:b/>
        </w:rPr>
        <w:t xml:space="preserve">Проектная площадь – </w:t>
      </w:r>
      <w:r w:rsidRPr="00634AA0">
        <w:t xml:space="preserve">площадь, определенная в проектной документации Объекта. </w:t>
      </w:r>
      <w:r w:rsidR="00FA2973" w:rsidRPr="00634AA0">
        <w:t xml:space="preserve">Общая площадь жилого помещения определяется согласно проекту по внутреннему контуру стен всех помещений, являющихся составной частью жилого помещения, в том числе при наличии открытых помещений (лоджий балконов). При этом площадь открытого помещения (балкона, лоджии) определяется также по внутреннему контуру с понижающим коэффициентом </w:t>
      </w:r>
      <w:r w:rsidR="00BF582B" w:rsidRPr="00634AA0">
        <w:t>(</w:t>
      </w:r>
      <w:r w:rsidR="00FA2973" w:rsidRPr="00634AA0">
        <w:t>0,</w:t>
      </w:r>
      <w:r w:rsidR="00BF582B" w:rsidRPr="00634AA0">
        <w:t>3-балкон, 0,5-лоджия)</w:t>
      </w:r>
      <w:r w:rsidR="00FA2973" w:rsidRPr="00634AA0">
        <w:t>.</w:t>
      </w:r>
    </w:p>
    <w:p w14:paraId="541E9F2F" w14:textId="77777777" w:rsidR="00B3504E" w:rsidRPr="00634AA0" w:rsidRDefault="00B3504E" w:rsidP="00302D0A">
      <w:pPr>
        <w:shd w:val="clear" w:color="auto" w:fill="FFFFFF"/>
        <w:spacing w:line="252" w:lineRule="exact"/>
        <w:ind w:firstLine="567"/>
        <w:contextualSpacing/>
      </w:pPr>
      <w:r w:rsidRPr="00634AA0">
        <w:rPr>
          <w:b/>
        </w:rPr>
        <w:t>Фактическая площадь</w:t>
      </w:r>
      <w:r w:rsidRPr="00634AA0">
        <w:t xml:space="preserve"> – площадь по результатам кадастровых работ (технической инвентаризации), проведенных по окончании строительства.</w:t>
      </w:r>
    </w:p>
    <w:p w14:paraId="35CDB6C0" w14:textId="77777777" w:rsidR="003C6F99" w:rsidRPr="00634AA0" w:rsidRDefault="003C6F99" w:rsidP="00302D0A">
      <w:pPr>
        <w:autoSpaceDE w:val="0"/>
        <w:autoSpaceDN w:val="0"/>
        <w:adjustRightInd w:val="0"/>
        <w:ind w:firstLine="567"/>
        <w:contextualSpacing/>
      </w:pPr>
      <w:r w:rsidRPr="00634AA0">
        <w:t>1.2. Застройщик осуществляет строительство Объекта на основании:</w:t>
      </w:r>
    </w:p>
    <w:p w14:paraId="2FE8B413" w14:textId="77777777" w:rsidR="004B4B8B" w:rsidRPr="000F5C63" w:rsidRDefault="00477D94" w:rsidP="00302D0A">
      <w:pPr>
        <w:autoSpaceDE w:val="0"/>
        <w:autoSpaceDN w:val="0"/>
        <w:adjustRightInd w:val="0"/>
        <w:ind w:firstLine="567"/>
        <w:contextualSpacing/>
      </w:pPr>
      <w:r w:rsidRPr="000F5C63">
        <w:lastRenderedPageBreak/>
        <w:t xml:space="preserve">- </w:t>
      </w:r>
      <w:r w:rsidR="004B4B8B" w:rsidRPr="000F5C63">
        <w:t xml:space="preserve">Договору </w:t>
      </w:r>
      <w:r w:rsidR="006A0EC8">
        <w:t xml:space="preserve">о передаче прав и обязанностей по договору </w:t>
      </w:r>
      <w:r w:rsidR="004B4B8B" w:rsidRPr="000F5C63">
        <w:t>аренды земельного участка № 09-</w:t>
      </w:r>
      <w:r w:rsidR="006A0EC8">
        <w:t>4</w:t>
      </w:r>
      <w:r w:rsidR="004B4B8B" w:rsidRPr="000F5C63">
        <w:t>/20</w:t>
      </w:r>
      <w:r w:rsidR="00FA71A0" w:rsidRPr="000F5C63">
        <w:t>2</w:t>
      </w:r>
      <w:r w:rsidR="006A0EC8">
        <w:t>1</w:t>
      </w:r>
      <w:r w:rsidR="004B4B8B" w:rsidRPr="000F5C63">
        <w:t>-0</w:t>
      </w:r>
      <w:r w:rsidR="006A0EC8">
        <w:t>4</w:t>
      </w:r>
      <w:r w:rsidR="00FA71A0" w:rsidRPr="000F5C63">
        <w:t>7</w:t>
      </w:r>
      <w:r w:rsidR="004B4B8B" w:rsidRPr="000F5C63">
        <w:t xml:space="preserve"> от </w:t>
      </w:r>
      <w:r w:rsidR="006A0EC8">
        <w:t>02</w:t>
      </w:r>
      <w:r w:rsidR="00FA71A0" w:rsidRPr="000F5C63">
        <w:t>.0</w:t>
      </w:r>
      <w:r w:rsidR="006A0EC8">
        <w:t>8.2021</w:t>
      </w:r>
      <w:r w:rsidR="004B4B8B" w:rsidRPr="000F5C63">
        <w:t xml:space="preserve"> года, кадастровый номер земельного участка </w:t>
      </w:r>
      <w:r w:rsidR="00FA71A0" w:rsidRPr="000F5C63">
        <w:t>14:36:</w:t>
      </w:r>
      <w:r w:rsidR="006A0EC8">
        <w:t>103013</w:t>
      </w:r>
      <w:r w:rsidR="00FA71A0" w:rsidRPr="000F5C63">
        <w:t>:</w:t>
      </w:r>
      <w:r w:rsidR="006A0EC8">
        <w:t>3619</w:t>
      </w:r>
      <w:r w:rsidR="004B4B8B" w:rsidRPr="000F5C63">
        <w:t>, о чем в Едином государственном реестре прав на недвижимое имущество сделок с ним сделана запись регистрации №14:36:</w:t>
      </w:r>
      <w:r w:rsidR="006A0EC8">
        <w:t>103013</w:t>
      </w:r>
      <w:r w:rsidR="004B4B8B" w:rsidRPr="000F5C63">
        <w:t>:</w:t>
      </w:r>
      <w:r w:rsidR="006A0EC8">
        <w:t>3619</w:t>
      </w:r>
      <w:r w:rsidR="004B4B8B" w:rsidRPr="000F5C63">
        <w:t>-14/</w:t>
      </w:r>
      <w:r w:rsidR="00FA71A0" w:rsidRPr="000F5C63">
        <w:t>115</w:t>
      </w:r>
      <w:r w:rsidR="004B4B8B" w:rsidRPr="000F5C63">
        <w:t>/</w:t>
      </w:r>
      <w:r w:rsidR="00FA71A0" w:rsidRPr="000F5C63">
        <w:t>202</w:t>
      </w:r>
      <w:r w:rsidR="006A0EC8">
        <w:t>1</w:t>
      </w:r>
      <w:r w:rsidR="004B4B8B" w:rsidRPr="000F5C63">
        <w:t>-</w:t>
      </w:r>
      <w:r w:rsidR="006A0EC8">
        <w:t>4</w:t>
      </w:r>
      <w:r w:rsidR="004B4B8B" w:rsidRPr="000F5C63">
        <w:t xml:space="preserve"> от </w:t>
      </w:r>
      <w:r w:rsidR="006A0EC8">
        <w:t>02</w:t>
      </w:r>
      <w:r w:rsidR="004B4B8B" w:rsidRPr="000F5C63">
        <w:t>.0</w:t>
      </w:r>
      <w:r w:rsidR="006A0EC8">
        <w:t>9</w:t>
      </w:r>
      <w:r w:rsidR="004B4B8B" w:rsidRPr="000F5C63">
        <w:t>.20</w:t>
      </w:r>
      <w:r w:rsidR="006A0EC8">
        <w:t>21</w:t>
      </w:r>
      <w:r w:rsidR="004B4B8B" w:rsidRPr="000F5C63">
        <w:t xml:space="preserve"> года Управлением Федеральной службы государственной регистрации, кадастра и картографии по Республике Саха (Якутия);</w:t>
      </w:r>
    </w:p>
    <w:p w14:paraId="0D510BF5" w14:textId="77777777" w:rsidR="001877A0" w:rsidRDefault="001877A0" w:rsidP="001877A0">
      <w:pPr>
        <w:autoSpaceDE w:val="0"/>
        <w:autoSpaceDN w:val="0"/>
        <w:adjustRightInd w:val="0"/>
        <w:ind w:firstLine="567"/>
      </w:pPr>
      <w:r>
        <w:t xml:space="preserve">- на основании разрешения на строительство </w:t>
      </w:r>
      <w:r>
        <w:rPr>
          <w:spacing w:val="-1"/>
        </w:rPr>
        <w:t>№ 14-</w:t>
      </w:r>
      <w:r>
        <w:rPr>
          <w:spacing w:val="-1"/>
          <w:lang w:val="en-US"/>
        </w:rPr>
        <w:t>RU</w:t>
      </w:r>
      <w:r>
        <w:rPr>
          <w:spacing w:val="-1"/>
        </w:rPr>
        <w:t>14301000-</w:t>
      </w:r>
      <w:r w:rsidR="000B5A7A">
        <w:rPr>
          <w:spacing w:val="-1"/>
        </w:rPr>
        <w:t>1</w:t>
      </w:r>
      <w:r>
        <w:rPr>
          <w:spacing w:val="-1"/>
        </w:rPr>
        <w:t>80-202</w:t>
      </w:r>
      <w:r w:rsidR="000B5A7A">
        <w:rPr>
          <w:spacing w:val="-1"/>
        </w:rPr>
        <w:t>1</w:t>
      </w:r>
      <w:r>
        <w:rPr>
          <w:spacing w:val="-1"/>
        </w:rPr>
        <w:t xml:space="preserve"> </w:t>
      </w:r>
      <w:r>
        <w:t>от «</w:t>
      </w:r>
      <w:r w:rsidR="000B5A7A">
        <w:t>30</w:t>
      </w:r>
      <w:r>
        <w:t xml:space="preserve">»  </w:t>
      </w:r>
      <w:r w:rsidR="000B5A7A">
        <w:t>декабря</w:t>
      </w:r>
      <w:r>
        <w:t xml:space="preserve"> 202</w:t>
      </w:r>
      <w:r w:rsidR="000B5A7A">
        <w:t>1</w:t>
      </w:r>
      <w:r>
        <w:t xml:space="preserve"> г.;</w:t>
      </w:r>
    </w:p>
    <w:p w14:paraId="79445B51" w14:textId="77777777" w:rsidR="005D643D" w:rsidRPr="00BA11BC" w:rsidRDefault="003C6F99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11BC">
        <w:rPr>
          <w:rFonts w:ascii="Times New Roman" w:hAnsi="Times New Roman" w:cs="Times New Roman"/>
          <w:sz w:val="24"/>
          <w:szCs w:val="24"/>
        </w:rPr>
        <w:t xml:space="preserve">- </w:t>
      </w:r>
      <w:r w:rsidR="005D643D" w:rsidRPr="00BA11BC">
        <w:rPr>
          <w:rFonts w:ascii="Times New Roman" w:hAnsi="Times New Roman" w:cs="Times New Roman"/>
          <w:sz w:val="24"/>
          <w:szCs w:val="24"/>
        </w:rPr>
        <w:t>проектной декларации, опубликованной на сайте</w:t>
      </w:r>
      <w:r w:rsidR="004064C2" w:rsidRPr="00BA11BC">
        <w:rPr>
          <w:rFonts w:ascii="Times New Roman" w:hAnsi="Times New Roman" w:cs="Times New Roman"/>
          <w:sz w:val="24"/>
          <w:szCs w:val="24"/>
        </w:rPr>
        <w:t>: http:</w:t>
      </w:r>
      <w:r w:rsidR="008503A9" w:rsidRPr="00BA11BC"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 w:rsidR="008503A9" w:rsidRPr="00BA11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503A9" w:rsidRPr="00BA11BC">
        <w:rPr>
          <w:rFonts w:ascii="Times New Roman" w:hAnsi="Times New Roman" w:cs="Times New Roman"/>
          <w:sz w:val="24"/>
          <w:szCs w:val="24"/>
        </w:rPr>
        <w:t>ом.рф</w:t>
      </w:r>
      <w:r w:rsidR="0027547D" w:rsidRPr="00BA11BC">
        <w:rPr>
          <w:rFonts w:ascii="Times New Roman" w:hAnsi="Times New Roman" w:cs="Times New Roman"/>
          <w:sz w:val="24"/>
          <w:szCs w:val="24"/>
        </w:rPr>
        <w:t>.</w:t>
      </w:r>
    </w:p>
    <w:p w14:paraId="4E701DCC" w14:textId="77777777" w:rsidR="005D643D" w:rsidRPr="00BA11BC" w:rsidRDefault="005D643D" w:rsidP="00302D0A">
      <w:pPr>
        <w:autoSpaceDE w:val="0"/>
        <w:autoSpaceDN w:val="0"/>
        <w:adjustRightInd w:val="0"/>
        <w:ind w:firstLine="567"/>
        <w:contextualSpacing/>
      </w:pPr>
      <w:r w:rsidRPr="00BA11BC">
        <w:t>1.3. Участник долевого строительства ознакомлен с проектной документацией до подписания настоящего Договора.</w:t>
      </w:r>
    </w:p>
    <w:p w14:paraId="3E340030" w14:textId="77777777" w:rsidR="00696E5D" w:rsidRPr="00634AA0" w:rsidRDefault="005D643D" w:rsidP="00302D0A">
      <w:pPr>
        <w:shd w:val="clear" w:color="auto" w:fill="FFFFFF"/>
        <w:spacing w:line="252" w:lineRule="exact"/>
        <w:ind w:firstLine="567"/>
        <w:contextualSpacing/>
      </w:pPr>
      <w:r w:rsidRPr="00634AA0">
        <w:t>1.4.</w:t>
      </w:r>
      <w:r w:rsidR="00696E5D" w:rsidRPr="00634AA0">
        <w:t xml:space="preserve"> При заключении настоящего Договора Застройщик предоставляет Участнику долевого строительства следующие гарантии:</w:t>
      </w:r>
    </w:p>
    <w:p w14:paraId="6BF80C8C" w14:textId="77777777" w:rsidR="00696E5D" w:rsidRPr="00634AA0" w:rsidRDefault="005D643D" w:rsidP="00302D0A">
      <w:pPr>
        <w:shd w:val="clear" w:color="auto" w:fill="FFFFFF"/>
        <w:spacing w:line="252" w:lineRule="exact"/>
        <w:ind w:firstLine="567"/>
        <w:contextualSpacing/>
      </w:pPr>
      <w:r w:rsidRPr="00634AA0">
        <w:t>1.4.1.</w:t>
      </w:r>
      <w:r w:rsidR="00696E5D" w:rsidRPr="00634AA0">
        <w:t xml:space="preserve"> Все необходимые для заключения и исполнения настоящего Договора лицензии, </w:t>
      </w:r>
      <w:r w:rsidR="00696E5D" w:rsidRPr="00634AA0">
        <w:rPr>
          <w:spacing w:val="-1"/>
        </w:rPr>
        <w:t xml:space="preserve">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</w:t>
      </w:r>
      <w:r w:rsidR="00696E5D" w:rsidRPr="00634AA0">
        <w:t>юридически действительными и вступившими в силу.</w:t>
      </w:r>
    </w:p>
    <w:p w14:paraId="26065245" w14:textId="77777777" w:rsidR="00696E5D" w:rsidRPr="00634AA0" w:rsidRDefault="00696E5D" w:rsidP="00302D0A">
      <w:pPr>
        <w:shd w:val="clear" w:color="auto" w:fill="FFFFFF"/>
        <w:tabs>
          <w:tab w:val="left" w:pos="1325"/>
        </w:tabs>
        <w:spacing w:line="252" w:lineRule="exact"/>
        <w:ind w:firstLine="567"/>
        <w:contextualSpacing/>
      </w:pPr>
      <w:r w:rsidRPr="00634AA0">
        <w:rPr>
          <w:spacing w:val="-4"/>
        </w:rPr>
        <w:t>1.</w:t>
      </w:r>
      <w:r w:rsidR="005D643D" w:rsidRPr="00634AA0">
        <w:rPr>
          <w:spacing w:val="-4"/>
        </w:rPr>
        <w:t>4</w:t>
      </w:r>
      <w:r w:rsidRPr="00634AA0">
        <w:rPr>
          <w:spacing w:val="-4"/>
        </w:rPr>
        <w:t>.</w:t>
      </w:r>
      <w:r w:rsidR="005D643D" w:rsidRPr="00634AA0">
        <w:rPr>
          <w:spacing w:val="-4"/>
        </w:rPr>
        <w:t>2</w:t>
      </w:r>
      <w:r w:rsidRPr="00634AA0">
        <w:rPr>
          <w:spacing w:val="-4"/>
        </w:rPr>
        <w:t>.</w:t>
      </w:r>
      <w:r w:rsidRPr="00634AA0">
        <w:tab/>
        <w:t>Застройщик располагает всеми юридически действительными правами и</w:t>
      </w:r>
      <w:r w:rsidRPr="00634AA0">
        <w:br/>
        <w:t>полномочиями, разрешениями и документами, необходимыми для строительства объекта и</w:t>
      </w:r>
      <w:r w:rsidR="00302D0A" w:rsidRPr="00634AA0">
        <w:t xml:space="preserve"> </w:t>
      </w:r>
      <w:r w:rsidRPr="00634AA0">
        <w:t>привлечения средств Участников долевого строительства.</w:t>
      </w:r>
    </w:p>
    <w:p w14:paraId="5B8EDAD6" w14:textId="77777777" w:rsidR="00696E5D" w:rsidRPr="009708A8" w:rsidRDefault="00696E5D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08A8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5D643D" w:rsidRPr="009708A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9708A8">
        <w:rPr>
          <w:rFonts w:ascii="Times New Roman" w:hAnsi="Times New Roman" w:cs="Times New Roman"/>
          <w:spacing w:val="-4"/>
          <w:sz w:val="24"/>
          <w:szCs w:val="24"/>
        </w:rPr>
        <w:t>.3.</w:t>
      </w:r>
      <w:r w:rsidRPr="009708A8">
        <w:rPr>
          <w:rFonts w:ascii="Times New Roman" w:hAnsi="Times New Roman" w:cs="Times New Roman"/>
          <w:sz w:val="24"/>
          <w:szCs w:val="24"/>
        </w:rPr>
        <w:tab/>
        <w:t>Застройщик гарантирует, что он опубликовал и (или) разместил проектную</w:t>
      </w:r>
      <w:r w:rsidRPr="009708A8">
        <w:rPr>
          <w:rFonts w:ascii="Times New Roman" w:hAnsi="Times New Roman" w:cs="Times New Roman"/>
          <w:sz w:val="24"/>
          <w:szCs w:val="24"/>
        </w:rPr>
        <w:br/>
        <w:t>декларацию в соответствии с законодательством РФ.</w:t>
      </w:r>
    </w:p>
    <w:p w14:paraId="126E1F4F" w14:textId="77777777" w:rsidR="00864E79" w:rsidRPr="00634AA0" w:rsidRDefault="00864E79" w:rsidP="00302D0A">
      <w:pPr>
        <w:shd w:val="clear" w:color="auto" w:fill="FFFFFF"/>
        <w:spacing w:line="252" w:lineRule="exact"/>
        <w:ind w:firstLine="567"/>
        <w:contextualSpacing/>
      </w:pPr>
    </w:p>
    <w:p w14:paraId="25B3CBD4" w14:textId="77777777" w:rsidR="00696E5D" w:rsidRPr="00634AA0" w:rsidRDefault="00827C11" w:rsidP="00302D0A">
      <w:pPr>
        <w:shd w:val="clear" w:color="auto" w:fill="FFFFFF"/>
        <w:spacing w:line="252" w:lineRule="exact"/>
        <w:contextualSpacing/>
        <w:jc w:val="center"/>
        <w:rPr>
          <w:b/>
          <w:spacing w:val="-1"/>
        </w:rPr>
      </w:pPr>
      <w:r w:rsidRPr="00634AA0">
        <w:rPr>
          <w:b/>
          <w:spacing w:val="-1"/>
        </w:rPr>
        <w:t xml:space="preserve">2. </w:t>
      </w:r>
      <w:r w:rsidR="00696E5D" w:rsidRPr="00634AA0">
        <w:rPr>
          <w:b/>
          <w:spacing w:val="-1"/>
        </w:rPr>
        <w:t>ПРЕДМЕТ ДОГОВОРА</w:t>
      </w:r>
    </w:p>
    <w:p w14:paraId="7D9F4B58" w14:textId="77777777" w:rsidR="0006707D" w:rsidRPr="00634AA0" w:rsidRDefault="0047083C" w:rsidP="0006707D">
      <w:pPr>
        <w:pStyle w:val="ad"/>
        <w:shd w:val="clear" w:color="auto" w:fill="FFFFFF"/>
        <w:spacing w:line="252" w:lineRule="exact"/>
        <w:ind w:left="0"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34AA0">
        <w:rPr>
          <w:rFonts w:ascii="Times New Roman" w:hAnsi="Times New Roman" w:cs="Times New Roman"/>
          <w:b/>
          <w:spacing w:val="-1"/>
          <w:sz w:val="24"/>
          <w:szCs w:val="24"/>
        </w:rPr>
        <w:t>И ПОРЯДОК ПЕРЕДАЧИ ЖИЛОГО ПОМЕЩЕНИЯ</w:t>
      </w:r>
    </w:p>
    <w:p w14:paraId="631A6C2C" w14:textId="77777777" w:rsidR="00534B67" w:rsidRDefault="00534B67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14:paraId="07B4C1E8" w14:textId="77777777" w:rsidR="0006707D" w:rsidRPr="00634AA0" w:rsidRDefault="00827C11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pacing w:val="-1"/>
          <w:sz w:val="24"/>
          <w:szCs w:val="24"/>
        </w:rPr>
        <w:t xml:space="preserve">2.1. </w:t>
      </w:r>
      <w:r w:rsidR="00696E5D" w:rsidRPr="00634AA0">
        <w:rPr>
          <w:rFonts w:ascii="Times New Roman" w:hAnsi="Times New Roman" w:cs="Times New Roman"/>
          <w:spacing w:val="-1"/>
          <w:sz w:val="24"/>
          <w:szCs w:val="24"/>
        </w:rPr>
        <w:t>По настоящему Договору Застройщик обязуется в предусмотренный Договором срок с</w:t>
      </w:r>
      <w:r w:rsidR="002B12DB" w:rsidRPr="00634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6E5D" w:rsidRPr="00634AA0">
        <w:rPr>
          <w:rFonts w:ascii="Times New Roman" w:hAnsi="Times New Roman" w:cs="Times New Roman"/>
          <w:spacing w:val="-1"/>
          <w:sz w:val="24"/>
          <w:szCs w:val="24"/>
        </w:rPr>
        <w:t xml:space="preserve">привлечением подрядных организаций построить (создать) Объект и после получения разрешения на ввод в </w:t>
      </w:r>
      <w:r w:rsidR="00696E5D" w:rsidRPr="00634AA0">
        <w:rPr>
          <w:rFonts w:ascii="Times New Roman" w:hAnsi="Times New Roman" w:cs="Times New Roman"/>
          <w:sz w:val="24"/>
          <w:szCs w:val="24"/>
        </w:rPr>
        <w:t>эксплуатацию Объекта передать жилое помещение Участнику долевого строительства, а Участник долевого строительства обязуется уплатить обусловленную Договором цену и принять жилое помещение при наличии разрешения на ввод в эксплуатацию Объекта.</w:t>
      </w:r>
    </w:p>
    <w:p w14:paraId="3C7FA6AA" w14:textId="77777777" w:rsidR="0006707D" w:rsidRPr="00634AA0" w:rsidRDefault="00696E5D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pacing w:val="-6"/>
          <w:sz w:val="24"/>
          <w:szCs w:val="24"/>
        </w:rPr>
        <w:t xml:space="preserve">2.2. </w:t>
      </w:r>
      <w:r w:rsidRPr="00634AA0">
        <w:rPr>
          <w:rFonts w:ascii="Times New Roman" w:hAnsi="Times New Roman" w:cs="Times New Roman"/>
          <w:sz w:val="24"/>
          <w:szCs w:val="24"/>
        </w:rPr>
        <w:t>Право собственности на жилое помещение возникает у Участника долевого</w:t>
      </w:r>
      <w:r w:rsidRPr="00634AA0">
        <w:rPr>
          <w:rFonts w:ascii="Times New Roman" w:hAnsi="Times New Roman" w:cs="Times New Roman"/>
          <w:sz w:val="24"/>
          <w:szCs w:val="24"/>
        </w:rPr>
        <w:br/>
        <w:t>строительства с момента государственной регистрации указанного права в установленном</w:t>
      </w:r>
      <w:r w:rsidRPr="00634AA0">
        <w:rPr>
          <w:rFonts w:ascii="Times New Roman" w:hAnsi="Times New Roman" w:cs="Times New Roman"/>
          <w:sz w:val="24"/>
          <w:szCs w:val="24"/>
        </w:rPr>
        <w:br/>
      </w:r>
      <w:r w:rsidRPr="00634AA0">
        <w:rPr>
          <w:rFonts w:ascii="Times New Roman" w:hAnsi="Times New Roman" w:cs="Times New Roman"/>
          <w:spacing w:val="-1"/>
          <w:sz w:val="24"/>
          <w:szCs w:val="24"/>
        </w:rPr>
        <w:t>действующим законодательством РФ порядке. Право собстве</w:t>
      </w:r>
      <w:r w:rsidR="005046BC" w:rsidRPr="00634AA0">
        <w:rPr>
          <w:rFonts w:ascii="Times New Roman" w:hAnsi="Times New Roman" w:cs="Times New Roman"/>
          <w:spacing w:val="-1"/>
          <w:sz w:val="24"/>
          <w:szCs w:val="24"/>
        </w:rPr>
        <w:t xml:space="preserve">нности на жилое помещение будет </w:t>
      </w:r>
      <w:r w:rsidRPr="00634AA0">
        <w:rPr>
          <w:rFonts w:ascii="Times New Roman" w:hAnsi="Times New Roman" w:cs="Times New Roman"/>
          <w:sz w:val="24"/>
          <w:szCs w:val="24"/>
        </w:rPr>
        <w:t>оформляться силами и средствами Участника долевого с</w:t>
      </w:r>
      <w:r w:rsidR="005046BC" w:rsidRPr="00634AA0">
        <w:rPr>
          <w:rFonts w:ascii="Times New Roman" w:hAnsi="Times New Roman" w:cs="Times New Roman"/>
          <w:sz w:val="24"/>
          <w:szCs w:val="24"/>
        </w:rPr>
        <w:t xml:space="preserve">троительства. Участник долевого </w:t>
      </w:r>
      <w:r w:rsidRPr="00634AA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5046BC" w:rsidRPr="00634AA0">
        <w:rPr>
          <w:rFonts w:ascii="Times New Roman" w:hAnsi="Times New Roman" w:cs="Times New Roman"/>
          <w:sz w:val="24"/>
          <w:szCs w:val="24"/>
        </w:rPr>
        <w:t>самостоятельно несет р</w:t>
      </w:r>
      <w:r w:rsidRPr="00634AA0">
        <w:rPr>
          <w:rFonts w:ascii="Times New Roman" w:hAnsi="Times New Roman" w:cs="Times New Roman"/>
          <w:sz w:val="24"/>
          <w:szCs w:val="24"/>
        </w:rPr>
        <w:t xml:space="preserve">асходы, связанные с </w:t>
      </w:r>
      <w:r w:rsidR="00DE4AF8" w:rsidRPr="00634AA0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="005046BC" w:rsidRPr="00634AA0">
        <w:rPr>
          <w:rFonts w:ascii="Times New Roman" w:hAnsi="Times New Roman" w:cs="Times New Roman"/>
          <w:sz w:val="24"/>
          <w:szCs w:val="24"/>
        </w:rPr>
        <w:t xml:space="preserve">технического и кадастрового паспорта, технического плана в отношении </w:t>
      </w:r>
      <w:r w:rsidRPr="00634AA0">
        <w:rPr>
          <w:rFonts w:ascii="Times New Roman" w:hAnsi="Times New Roman" w:cs="Times New Roman"/>
          <w:sz w:val="24"/>
          <w:szCs w:val="24"/>
        </w:rPr>
        <w:t>жилого помещения (объекта).  Стороны договорились о том, что у участника долевого строительства с момента возникновения права собственности на объект долевого строительства, возникает доля в вправе общей собственности на помещения общего пользования, а также на иное имущество, находящееся в силу закона в общей собственности собственников помещений в объекте, в том числе на электрощитовую, узел ввода и т.д. Размер доли определяется пропорционально площади жилого помещения. Стороны договорились о том, что подписание акта приема передачи объекта долевого строительства является подтверждением приемки в собственность участника долевого строительства имущества, находящегося в силу закона в общей собственности собственников помещений в объекте.</w:t>
      </w:r>
    </w:p>
    <w:p w14:paraId="0829A93E" w14:textId="77777777" w:rsidR="0006707D" w:rsidRPr="00FD775D" w:rsidRDefault="00FA2973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34AA0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696E5D" w:rsidRPr="00634AA0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634AA0">
        <w:rPr>
          <w:rFonts w:ascii="Times New Roman" w:hAnsi="Times New Roman" w:cs="Times New Roman"/>
          <w:sz w:val="24"/>
          <w:szCs w:val="24"/>
        </w:rPr>
        <w:tab/>
      </w:r>
      <w:r w:rsidRPr="00214D52">
        <w:rPr>
          <w:rFonts w:ascii="Times New Roman" w:hAnsi="Times New Roman" w:cs="Times New Roman"/>
          <w:spacing w:val="-1"/>
          <w:sz w:val="24"/>
          <w:szCs w:val="24"/>
        </w:rPr>
        <w:t xml:space="preserve">Срок завершения строительства и </w:t>
      </w:r>
      <w:r w:rsidR="00294DD0" w:rsidRPr="00214D52">
        <w:rPr>
          <w:rFonts w:ascii="Times New Roman" w:hAnsi="Times New Roman" w:cs="Times New Roman"/>
          <w:spacing w:val="-1"/>
          <w:sz w:val="24"/>
          <w:szCs w:val="24"/>
        </w:rPr>
        <w:t>получения разрешения на ввод</w:t>
      </w:r>
      <w:r w:rsidRPr="00214D52">
        <w:rPr>
          <w:rFonts w:ascii="Times New Roman" w:hAnsi="Times New Roman" w:cs="Times New Roman"/>
          <w:spacing w:val="-1"/>
          <w:sz w:val="24"/>
          <w:szCs w:val="24"/>
        </w:rPr>
        <w:t xml:space="preserve"> объекта в эксплуатацию</w:t>
      </w:r>
      <w:r w:rsidRPr="00214D52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D00672" w:rsidRPr="00214D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6268F" w:rsidRPr="00FD775D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="006E42C0">
        <w:rPr>
          <w:rFonts w:ascii="Times New Roman" w:hAnsi="Times New Roman" w:cs="Times New Roman"/>
          <w:b/>
          <w:spacing w:val="-1"/>
          <w:sz w:val="24"/>
          <w:szCs w:val="24"/>
        </w:rPr>
        <w:t>30</w:t>
      </w:r>
      <w:r w:rsidR="00B6268F" w:rsidRPr="00FD775D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="00D00672" w:rsidRPr="00FD775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E42C0" w:rsidRPr="006E42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сентября </w:t>
      </w:r>
      <w:r w:rsidR="00FD775D" w:rsidRPr="006E42C0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="006E42C0" w:rsidRPr="006E42C0">
        <w:rPr>
          <w:rFonts w:ascii="Times New Roman" w:hAnsi="Times New Roman" w:cs="Times New Roman"/>
          <w:b/>
          <w:spacing w:val="-1"/>
          <w:sz w:val="24"/>
          <w:szCs w:val="24"/>
        </w:rPr>
        <w:t>24</w:t>
      </w:r>
      <w:r w:rsidR="00294DD0" w:rsidRPr="006E42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года</w:t>
      </w:r>
      <w:r w:rsidR="00294DD0" w:rsidRPr="00FD775D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29743A" w:rsidRPr="00FD775D">
        <w:rPr>
          <w:rStyle w:val="af2"/>
          <w:rFonts w:ascii="Times New Roman" w:hAnsi="Times New Roman" w:cs="Times New Roman"/>
          <w:b/>
          <w:spacing w:val="-1"/>
          <w:sz w:val="24"/>
          <w:szCs w:val="24"/>
        </w:rPr>
        <w:footnoteReference w:id="1"/>
      </w:r>
    </w:p>
    <w:p w14:paraId="414E6F10" w14:textId="77777777" w:rsidR="0006707D" w:rsidRPr="00634AA0" w:rsidRDefault="004D23E8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pacing w:val="-4"/>
          <w:sz w:val="24"/>
          <w:szCs w:val="24"/>
        </w:rPr>
        <w:t>2.4.</w:t>
      </w:r>
      <w:r w:rsidRPr="00634AA0">
        <w:rPr>
          <w:rFonts w:ascii="Times New Roman" w:hAnsi="Times New Roman" w:cs="Times New Roman"/>
          <w:sz w:val="24"/>
          <w:szCs w:val="24"/>
        </w:rPr>
        <w:tab/>
        <w:t xml:space="preserve">Срок передачи Застройщиком объекта долевого строительства: не позднее шести месяцев с момента получения Застройщиком в установленном порядке разрешения </w:t>
      </w:r>
      <w:r w:rsidRPr="00634AA0">
        <w:rPr>
          <w:rFonts w:ascii="Times New Roman" w:hAnsi="Times New Roman" w:cs="Times New Roman"/>
          <w:sz w:val="24"/>
          <w:szCs w:val="24"/>
        </w:rPr>
        <w:lastRenderedPageBreak/>
        <w:t xml:space="preserve">на ввод в эксплуатацию многоквартирного дома, не </w:t>
      </w:r>
      <w:r w:rsidRPr="00FD775D">
        <w:rPr>
          <w:rFonts w:ascii="Times New Roman" w:hAnsi="Times New Roman" w:cs="Times New Roman"/>
          <w:sz w:val="24"/>
          <w:szCs w:val="24"/>
        </w:rPr>
        <w:t>позднее «</w:t>
      </w:r>
      <w:r w:rsidR="00797903">
        <w:rPr>
          <w:rFonts w:ascii="Times New Roman" w:hAnsi="Times New Roman" w:cs="Times New Roman"/>
          <w:sz w:val="24"/>
          <w:szCs w:val="24"/>
        </w:rPr>
        <w:t>31</w:t>
      </w:r>
      <w:r w:rsidRPr="00FD775D">
        <w:rPr>
          <w:rFonts w:ascii="Times New Roman" w:hAnsi="Times New Roman" w:cs="Times New Roman"/>
          <w:sz w:val="24"/>
          <w:szCs w:val="24"/>
        </w:rPr>
        <w:t>»</w:t>
      </w:r>
      <w:r w:rsidR="00D00672" w:rsidRPr="00FD775D">
        <w:rPr>
          <w:rFonts w:ascii="Times New Roman" w:hAnsi="Times New Roman" w:cs="Times New Roman"/>
          <w:sz w:val="24"/>
          <w:szCs w:val="24"/>
        </w:rPr>
        <w:t xml:space="preserve"> </w:t>
      </w:r>
      <w:r w:rsidR="00797903">
        <w:rPr>
          <w:rFonts w:ascii="Times New Roman" w:hAnsi="Times New Roman" w:cs="Times New Roman"/>
          <w:sz w:val="24"/>
          <w:szCs w:val="24"/>
        </w:rPr>
        <w:t>марта</w:t>
      </w:r>
      <w:r w:rsidR="00797903" w:rsidRPr="00FD775D">
        <w:rPr>
          <w:rFonts w:ascii="Times New Roman" w:hAnsi="Times New Roman" w:cs="Times New Roman"/>
          <w:sz w:val="24"/>
          <w:szCs w:val="24"/>
        </w:rPr>
        <w:t xml:space="preserve"> </w:t>
      </w:r>
      <w:r w:rsidR="00797903">
        <w:rPr>
          <w:rFonts w:ascii="Times New Roman" w:hAnsi="Times New Roman" w:cs="Times New Roman"/>
          <w:sz w:val="24"/>
          <w:szCs w:val="24"/>
        </w:rPr>
        <w:t>2025</w:t>
      </w:r>
      <w:r w:rsidR="00797903" w:rsidRPr="00FD775D">
        <w:rPr>
          <w:rFonts w:ascii="Times New Roman" w:hAnsi="Times New Roman" w:cs="Times New Roman"/>
          <w:sz w:val="24"/>
          <w:szCs w:val="24"/>
        </w:rPr>
        <w:t xml:space="preserve"> </w:t>
      </w:r>
      <w:r w:rsidRPr="00FD775D">
        <w:rPr>
          <w:rFonts w:ascii="Times New Roman" w:hAnsi="Times New Roman" w:cs="Times New Roman"/>
          <w:sz w:val="24"/>
          <w:szCs w:val="24"/>
        </w:rPr>
        <w:t>года</w:t>
      </w:r>
      <w:r w:rsidRPr="00FD775D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Pr="00634AA0">
        <w:rPr>
          <w:rFonts w:ascii="Times New Roman" w:hAnsi="Times New Roman" w:cs="Times New Roman"/>
          <w:sz w:val="24"/>
          <w:szCs w:val="24"/>
        </w:rPr>
        <w:t xml:space="preserve"> в</w:t>
      </w:r>
      <w:r w:rsidRPr="00634AA0">
        <w:rPr>
          <w:rFonts w:ascii="Times New Roman" w:hAnsi="Times New Roman" w:cs="Times New Roman"/>
          <w:spacing w:val="-1"/>
          <w:sz w:val="24"/>
          <w:szCs w:val="24"/>
        </w:rPr>
        <w:t xml:space="preserve"> порядке, предусмотренном действующим законодательством при условии полной </w:t>
      </w:r>
      <w:r w:rsidRPr="00634AA0">
        <w:rPr>
          <w:rFonts w:ascii="Times New Roman" w:hAnsi="Times New Roman" w:cs="Times New Roman"/>
          <w:sz w:val="24"/>
          <w:szCs w:val="24"/>
        </w:rPr>
        <w:t>оплаты Участником долевого строительства цены настоящего договора, также уплаты неустойки, предусмотренной действующим законодательством и настоящим договором, возмещения всех убытков Застройщика, возникающих в связи с исполнением настоящего договора.</w:t>
      </w:r>
    </w:p>
    <w:p w14:paraId="790793D9" w14:textId="77777777" w:rsidR="0006707D" w:rsidRPr="00634AA0" w:rsidRDefault="00294DD0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4A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4AA0">
        <w:rPr>
          <w:rFonts w:ascii="Times New Roman" w:hAnsi="Times New Roman" w:cs="Times New Roman"/>
          <w:sz w:val="24"/>
          <w:szCs w:val="24"/>
        </w:rPr>
        <w:t xml:space="preserve"> если строительство не может быть завершено в  срок, предусмотренный п. 2.</w:t>
      </w:r>
      <w:r w:rsidR="00696E5D" w:rsidRPr="00634AA0">
        <w:rPr>
          <w:rFonts w:ascii="Times New Roman" w:hAnsi="Times New Roman" w:cs="Times New Roman"/>
          <w:sz w:val="24"/>
          <w:szCs w:val="24"/>
        </w:rPr>
        <w:t>3.</w:t>
      </w:r>
      <w:r w:rsidRPr="00634AA0">
        <w:rPr>
          <w:rFonts w:ascii="Times New Roman" w:hAnsi="Times New Roman" w:cs="Times New Roman"/>
          <w:sz w:val="24"/>
          <w:szCs w:val="24"/>
        </w:rPr>
        <w:t xml:space="preserve"> настоящего договора, застройщик обязуется не позднее чем за два месяца до истечения срока завершения строительства направить участнику долевого строительства соответствующую информацию и </w:t>
      </w:r>
      <w:r w:rsidR="001C4EDE" w:rsidRPr="00634AA0">
        <w:rPr>
          <w:rFonts w:ascii="Times New Roman" w:hAnsi="Times New Roman" w:cs="Times New Roman"/>
          <w:sz w:val="24"/>
          <w:szCs w:val="24"/>
        </w:rPr>
        <w:t>предложение</w:t>
      </w:r>
      <w:r w:rsidR="00D70781">
        <w:rPr>
          <w:rFonts w:ascii="Times New Roman" w:hAnsi="Times New Roman" w:cs="Times New Roman"/>
          <w:sz w:val="24"/>
          <w:szCs w:val="24"/>
        </w:rPr>
        <w:t xml:space="preserve"> об изменении договора.</w:t>
      </w:r>
      <w:r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7462A8" w:rsidRPr="00634AA0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7462A8"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должно быть направлено по почте заказным письмом с описью вложения и уведомлением о вручении по указанному </w:t>
      </w:r>
      <w:r w:rsidR="005E5504" w:rsidRPr="00634AA0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7462A8"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частником долевого строительства почтовому адресу или вручено </w:t>
      </w:r>
      <w:r w:rsidR="005E5504" w:rsidRPr="00634AA0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7462A8" w:rsidRPr="00634AA0">
        <w:rPr>
          <w:rFonts w:ascii="Times New Roman" w:eastAsia="Calibri" w:hAnsi="Times New Roman" w:cs="Times New Roman"/>
          <w:bCs/>
          <w:sz w:val="24"/>
          <w:szCs w:val="24"/>
        </w:rPr>
        <w:t>частнику долевого строительства лично под расписку.</w:t>
      </w:r>
    </w:p>
    <w:p w14:paraId="32BFE046" w14:textId="77777777" w:rsidR="0006707D" w:rsidRPr="00634AA0" w:rsidRDefault="00194E8C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34AA0">
        <w:rPr>
          <w:rFonts w:ascii="Times New Roman" w:eastAsia="Calibri" w:hAnsi="Times New Roman" w:cs="Times New Roman"/>
          <w:bCs/>
          <w:sz w:val="24"/>
          <w:szCs w:val="24"/>
        </w:rPr>
        <w:t>2.5.</w:t>
      </w:r>
      <w:r w:rsidR="00D874A5"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4AA0">
        <w:rPr>
          <w:rFonts w:ascii="Times New Roman" w:eastAsia="Calibri" w:hAnsi="Times New Roman" w:cs="Times New Roman"/>
          <w:bCs/>
          <w:sz w:val="24"/>
          <w:szCs w:val="24"/>
        </w:rPr>
        <w:t>Застройщик вправе передать жилое помещение Участнику долевого строительства досрочно, в любое время после фактического получения Разрешения на ввод Объекта в эксплуатацию, Участник долевого строительства не вправе отказываться от досрочной приемки жилого помещения.</w:t>
      </w:r>
    </w:p>
    <w:p w14:paraId="060B9B66" w14:textId="77777777" w:rsidR="0006707D" w:rsidRPr="00634AA0" w:rsidRDefault="000A1138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34AA0">
        <w:rPr>
          <w:rFonts w:ascii="Times New Roman" w:eastAsia="Calibri" w:hAnsi="Times New Roman" w:cs="Times New Roman"/>
          <w:bCs/>
          <w:sz w:val="24"/>
          <w:szCs w:val="24"/>
        </w:rPr>
        <w:t>2.6. Уведомление о завершении строительства Объекта и готовности жилого помещения к передаче должно быть направлено Участнику долевого строительства не позднее, чем за месяц</w:t>
      </w:r>
      <w:r w:rsidR="005E5504"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 до наступления срока, указанного в пункте 2.4. настоящего Договора,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065553DA" w14:textId="77777777" w:rsidR="0006707D" w:rsidRPr="00634AA0" w:rsidRDefault="005E5504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34AA0">
        <w:rPr>
          <w:rFonts w:ascii="Times New Roman" w:eastAsia="Calibri" w:hAnsi="Times New Roman" w:cs="Times New Roman"/>
          <w:bCs/>
          <w:sz w:val="24"/>
          <w:szCs w:val="24"/>
        </w:rPr>
        <w:t>2.7. Участник долевого строительства, получивший уведомление Застройщика о завершении строительства Объекта и готовности жилого помещения к передаче, обязан приступить  к его приемке в течение 7 (семи) рабочих дней с момента</w:t>
      </w:r>
      <w:r w:rsidR="00643D64"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4AA0">
        <w:rPr>
          <w:rFonts w:ascii="Times New Roman" w:eastAsia="Calibri" w:hAnsi="Times New Roman" w:cs="Times New Roman"/>
          <w:bCs/>
          <w:sz w:val="24"/>
          <w:szCs w:val="24"/>
        </w:rPr>
        <w:t>получения уведомления застройщика.</w:t>
      </w:r>
    </w:p>
    <w:p w14:paraId="127E83BA" w14:textId="77777777" w:rsidR="0006707D" w:rsidRPr="00634AA0" w:rsidRDefault="00944EAB" w:rsidP="0006707D">
      <w:pPr>
        <w:pStyle w:val="ad"/>
        <w:shd w:val="clear" w:color="auto" w:fill="FFFFFF"/>
        <w:spacing w:line="252" w:lineRule="exact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34AA0">
        <w:rPr>
          <w:rFonts w:ascii="Times New Roman" w:eastAsia="Calibri" w:hAnsi="Times New Roman" w:cs="Times New Roman"/>
          <w:bCs/>
          <w:sz w:val="24"/>
          <w:szCs w:val="24"/>
        </w:rPr>
        <w:t>2.8. При уклонении Участника от принятия жилого помещения,</w:t>
      </w:r>
      <w:r w:rsidRPr="00634AA0">
        <w:rPr>
          <w:rFonts w:ascii="Times New Roman" w:hAnsi="Times New Roman" w:cs="Times New Roman"/>
          <w:sz w:val="24"/>
          <w:szCs w:val="24"/>
        </w:rPr>
        <w:t xml:space="preserve"> более 30 календарных дней с момента получения уведомления Застройщика о готовности объекта долевого строительства к передаче</w:t>
      </w:r>
      <w:r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 и/или при отказе Участника долевого строительства от принятия жилого помещения, Застройщик по истечении двух месяцев с момента направления уведомления о завершении строительства Объекта и готовности жилого помещения к передаче, составляет односторонний Акт приема-передачи жилого помещения. Односторонний Акт приема-передачи жилого помещения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жилого помещения к передаче, либо если оператором почтовой связи заказное письмо-уведомление возвращено с сообщением об отказе Участника долевого строительства от его получения или в связи с </w:t>
      </w:r>
      <w:r w:rsidRPr="004F2767">
        <w:rPr>
          <w:rFonts w:ascii="Times New Roman" w:eastAsia="Calibri" w:hAnsi="Times New Roman" w:cs="Times New Roman"/>
          <w:bCs/>
          <w:sz w:val="24"/>
          <w:szCs w:val="24"/>
        </w:rPr>
        <w:t>отсутствием</w:t>
      </w:r>
      <w:r w:rsidRPr="00634AA0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Участника долевого строительства по указанному в настоящем Договоре почтовому адресу. </w:t>
      </w:r>
    </w:p>
    <w:p w14:paraId="1A902C85" w14:textId="77777777" w:rsidR="00FA2973" w:rsidRPr="00634AA0" w:rsidRDefault="00696E5D" w:rsidP="00302D0A">
      <w:pPr>
        <w:ind w:firstLine="567"/>
        <w:contextualSpacing/>
        <w:jc w:val="center"/>
        <w:rPr>
          <w:b/>
        </w:rPr>
      </w:pPr>
      <w:r w:rsidRPr="00634AA0">
        <w:rPr>
          <w:b/>
        </w:rPr>
        <w:t>3</w:t>
      </w:r>
      <w:r w:rsidR="00FA2973" w:rsidRPr="00634AA0">
        <w:rPr>
          <w:b/>
        </w:rPr>
        <w:t>. ЦЕНА ДОГОВОРА</w:t>
      </w:r>
    </w:p>
    <w:p w14:paraId="2808BBC4" w14:textId="77777777" w:rsidR="00534B67" w:rsidRDefault="00534B67" w:rsidP="00302D0A">
      <w:pPr>
        <w:ind w:firstLine="567"/>
        <w:contextualSpacing/>
      </w:pPr>
    </w:p>
    <w:p w14:paraId="721812AF" w14:textId="77777777" w:rsidR="00603BE3" w:rsidRPr="0004760C" w:rsidRDefault="00603BE3" w:rsidP="00603BE3">
      <w:pPr>
        <w:ind w:firstLine="567"/>
        <w:contextualSpacing/>
      </w:pPr>
      <w:r w:rsidRPr="0004760C">
        <w:t xml:space="preserve">3.1. Сумма денежных средств подлежащих к уплате по настоящему договору составляет: </w:t>
      </w:r>
      <w:r w:rsidRPr="0004760C">
        <w:rPr>
          <w:b/>
        </w:rPr>
        <w:t>_______________ (___________________________________________) рублей.</w:t>
      </w:r>
      <w:r w:rsidRPr="0004760C">
        <w:t xml:space="preserve"> Стороны договорились о том, что в цену настоящего договора не включаются расходы Участника долевого строительства, связанные с регистрацией настоящего договора и прав, в том числе собственности, перехода прав по настоящему договору.</w:t>
      </w:r>
    </w:p>
    <w:p w14:paraId="2091C487" w14:textId="77777777" w:rsidR="00603BE3" w:rsidRPr="0004760C" w:rsidRDefault="00603BE3" w:rsidP="00603BE3">
      <w:pPr>
        <w:ind w:firstLine="567"/>
        <w:contextualSpacing/>
      </w:pPr>
      <w:r w:rsidRPr="0004760C">
        <w:t xml:space="preserve">Стороны договорились о том, что указанная сумма установлена исходя из следующего расчета: стоимость одного квадратного метра жилого помещения  в количестве </w:t>
      </w:r>
      <w:r w:rsidRPr="0004760C">
        <w:rPr>
          <w:b/>
        </w:rPr>
        <w:t>_______</w:t>
      </w:r>
      <w:r w:rsidRPr="0004760C">
        <w:t xml:space="preserve"> </w:t>
      </w:r>
      <w:r w:rsidRPr="0004760C">
        <w:rPr>
          <w:b/>
        </w:rPr>
        <w:t xml:space="preserve">кв. м. </w:t>
      </w:r>
      <w:r w:rsidRPr="0004760C">
        <w:t xml:space="preserve"> на момент заключения Договора определяется в размере</w:t>
      </w:r>
      <w:proofErr w:type="gramStart"/>
      <w:r w:rsidRPr="0004760C">
        <w:t xml:space="preserve"> </w:t>
      </w:r>
      <w:r w:rsidRPr="0004760C">
        <w:rPr>
          <w:b/>
        </w:rPr>
        <w:t xml:space="preserve">_______________ (___________________________________________) </w:t>
      </w:r>
      <w:proofErr w:type="gramEnd"/>
      <w:r w:rsidRPr="0004760C">
        <w:rPr>
          <w:b/>
        </w:rPr>
        <w:t>рублей.</w:t>
      </w:r>
      <w:r w:rsidRPr="0004760C">
        <w:t xml:space="preserve"> </w:t>
      </w:r>
    </w:p>
    <w:p w14:paraId="132D39C0" w14:textId="77777777" w:rsidR="00603BE3" w:rsidRPr="0004760C" w:rsidRDefault="00603BE3" w:rsidP="00603BE3">
      <w:pPr>
        <w:ind w:firstLine="567"/>
        <w:contextualSpacing/>
      </w:pPr>
      <w:r w:rsidRPr="0004760C">
        <w:t>Участник долевого строительства вносит денежные средства согласно следующему графику:</w:t>
      </w:r>
    </w:p>
    <w:p w14:paraId="490D31E6" w14:textId="77777777" w:rsidR="00603BE3" w:rsidRPr="00634AA0" w:rsidRDefault="00603BE3" w:rsidP="00603BE3">
      <w:pPr>
        <w:ind w:firstLine="567"/>
        <w:contextualSpacing/>
      </w:pPr>
      <w:r w:rsidRPr="0004760C">
        <w:lastRenderedPageBreak/>
        <w:t xml:space="preserve">3.1.1. Денежные средства в размере </w:t>
      </w:r>
      <w:r w:rsidR="002F2DFC">
        <w:rPr>
          <w:b/>
        </w:rPr>
        <w:t>_______________</w:t>
      </w:r>
      <w:r w:rsidRPr="007C071F">
        <w:rPr>
          <w:b/>
        </w:rPr>
        <w:t xml:space="preserve"> (</w:t>
      </w:r>
      <w:r w:rsidR="002F2DFC">
        <w:rPr>
          <w:b/>
        </w:rPr>
        <w:t>_________________________</w:t>
      </w:r>
      <w:r w:rsidRPr="007C071F">
        <w:rPr>
          <w:b/>
        </w:rPr>
        <w:t>) рублей</w:t>
      </w:r>
      <w:r w:rsidRPr="0004760C">
        <w:t xml:space="preserve"> от стоимости, указанной в п. 3.1 настоящего Договора, </w:t>
      </w:r>
      <w:r>
        <w:t xml:space="preserve">в течение </w:t>
      </w:r>
      <w:r w:rsidR="000D3FBE">
        <w:t>_</w:t>
      </w:r>
      <w:r w:rsidRPr="00634AA0">
        <w:t xml:space="preserve"> календарных дней с момента регистрации настоящего Договора в уполномоченном органе Управлении Федеральной службы государственной регистрации, кадастра и картографии по Республике Саха (Якутия).</w:t>
      </w:r>
    </w:p>
    <w:p w14:paraId="1A401268" w14:textId="77777777" w:rsidR="000D3FBE" w:rsidRPr="000D3FBE" w:rsidRDefault="000D3FBE" w:rsidP="000D3FBE">
      <w:pPr>
        <w:ind w:firstLine="567"/>
        <w:contextualSpacing/>
        <w:rPr>
          <w:b/>
          <w:i/>
          <w:iCs/>
        </w:rPr>
      </w:pPr>
      <w:r w:rsidRPr="000D3FBE">
        <w:rPr>
          <w:b/>
          <w:i/>
          <w:iCs/>
        </w:rPr>
        <w:t>Вариант 1.</w:t>
      </w:r>
    </w:p>
    <w:p w14:paraId="270EEF0F" w14:textId="77777777" w:rsidR="000D3FBE" w:rsidRPr="000D3FBE" w:rsidRDefault="000D3FBE" w:rsidP="000D3FBE">
      <w:pPr>
        <w:numPr>
          <w:ilvl w:val="0"/>
          <w:numId w:val="13"/>
        </w:numPr>
        <w:contextualSpacing/>
      </w:pPr>
      <w:r w:rsidRPr="000D3FBE">
        <w:t>Участник долевого строительства оплачивает:</w:t>
      </w:r>
    </w:p>
    <w:p w14:paraId="02F5CCAC" w14:textId="77777777" w:rsidR="000D3FBE" w:rsidRPr="000D3FBE" w:rsidRDefault="000D3FBE" w:rsidP="000D3FBE">
      <w:pPr>
        <w:ind w:firstLine="567"/>
        <w:contextualSpacing/>
      </w:pPr>
      <w:r w:rsidRPr="000D3FBE">
        <w:t>За счет собственных средств сумму в размере_____________________</w:t>
      </w:r>
      <w:r w:rsidRPr="000D3FBE">
        <w:rPr>
          <w:b/>
          <w:bCs/>
        </w:rPr>
        <w:t xml:space="preserve"> </w:t>
      </w:r>
      <w:r w:rsidRPr="000D3FBE">
        <w:t>– не позднее</w:t>
      </w:r>
      <w:proofErr w:type="gramStart"/>
      <w:r w:rsidRPr="000D3FBE">
        <w:t xml:space="preserve">…   (….) </w:t>
      </w:r>
      <w:proofErr w:type="gramEnd"/>
      <w:r w:rsidRPr="000D3FBE">
        <w:t>банковских дней с даты государственной регистрации настоящего Договора;</w:t>
      </w:r>
    </w:p>
    <w:p w14:paraId="2AB99B22" w14:textId="77777777" w:rsidR="000D3FBE" w:rsidRPr="000D3FBE" w:rsidRDefault="000D3FBE" w:rsidP="000D3FBE">
      <w:pPr>
        <w:ind w:firstLine="567"/>
        <w:contextualSpacing/>
      </w:pPr>
      <w:r w:rsidRPr="000D3FBE">
        <w:t>За счет кредитных средств сумму в размере ______________, - не позднее</w:t>
      </w:r>
      <w:proofErr w:type="gramStart"/>
      <w:r w:rsidRPr="000D3FBE">
        <w:t xml:space="preserve"> … (….) </w:t>
      </w:r>
      <w:proofErr w:type="gramEnd"/>
      <w:r w:rsidRPr="000D3FBE">
        <w:t>банковских дней с даты государственной регистрации настоящего Договора.</w:t>
      </w:r>
    </w:p>
    <w:p w14:paraId="2D81271F" w14:textId="77777777" w:rsidR="000D3FBE" w:rsidRPr="000D3FBE" w:rsidRDefault="000D3FBE" w:rsidP="000D3FBE">
      <w:pPr>
        <w:ind w:firstLine="567"/>
        <w:contextualSpacing/>
      </w:pPr>
      <w:r w:rsidRPr="000D3FBE">
        <w:t xml:space="preserve"> Кредитные средства</w:t>
      </w:r>
      <w:r w:rsidRPr="000D3FBE">
        <w:rPr>
          <w:b/>
          <w:bCs/>
        </w:rPr>
        <w:t xml:space="preserve"> </w:t>
      </w:r>
      <w:r w:rsidRPr="000D3FBE">
        <w:t>предоставляются Участнику долевого строительства Публичным акционерным обществом «Сбербанк России» (в лице</w:t>
      </w:r>
      <w:proofErr w:type="gramStart"/>
      <w:r w:rsidRPr="000D3FBE">
        <w:t xml:space="preserve"> )</w:t>
      </w:r>
      <w:proofErr w:type="gramEnd"/>
      <w:r w:rsidRPr="000D3FBE">
        <w:t xml:space="preserve"> (</w:t>
      </w:r>
      <w:r w:rsidRPr="000D3FBE">
        <w:rPr>
          <w:i/>
        </w:rPr>
        <w:t>указать реквизиты кредитующего филиала</w:t>
      </w:r>
      <w:r w:rsidRPr="000D3FBE">
        <w:t xml:space="preserve">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 1481), (далее именуемым Банк). </w:t>
      </w:r>
    </w:p>
    <w:p w14:paraId="4EC68A7B" w14:textId="77777777" w:rsidR="000D3FBE" w:rsidRPr="000D3FBE" w:rsidRDefault="000D3FBE" w:rsidP="000D3FBE">
      <w:pPr>
        <w:ind w:firstLine="567"/>
        <w:contextualSpacing/>
        <w:rPr>
          <w:i/>
        </w:rPr>
      </w:pPr>
      <w:r w:rsidRPr="000D3FBE">
        <w:t>(Указывается по выбору, либо:)</w:t>
      </w:r>
    </w:p>
    <w:p w14:paraId="31BB6FB2" w14:textId="77777777" w:rsidR="000D3FBE" w:rsidRPr="000D3FBE" w:rsidRDefault="000D3FBE" w:rsidP="000D3FBE">
      <w:pPr>
        <w:ind w:firstLine="567"/>
        <w:contextualSpacing/>
      </w:pPr>
      <w:r w:rsidRPr="000D3FBE"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7EB8BF6D" w14:textId="77777777" w:rsidR="000D3FBE" w:rsidRPr="000D3FBE" w:rsidRDefault="000D3FBE" w:rsidP="000D3FBE">
      <w:pPr>
        <w:ind w:firstLine="567"/>
        <w:contextualSpacing/>
      </w:pPr>
      <w:r w:rsidRPr="000D3FBE">
        <w:t>Иные условия предоставления кредита предусмотрены Кредитным договором.</w:t>
      </w:r>
    </w:p>
    <w:p w14:paraId="1094A88B" w14:textId="77777777" w:rsidR="000D3FBE" w:rsidRPr="000D3FBE" w:rsidRDefault="000D3FBE" w:rsidP="000D3FBE">
      <w:pPr>
        <w:ind w:firstLine="567"/>
        <w:contextualSpacing/>
      </w:pPr>
      <w:r w:rsidRPr="000D3FBE">
        <w:t>(либо:)</w:t>
      </w:r>
    </w:p>
    <w:p w14:paraId="32129E5C" w14:textId="77777777" w:rsidR="000D3FBE" w:rsidRPr="000D3FBE" w:rsidRDefault="000D3FBE" w:rsidP="000D3FBE">
      <w:pPr>
        <w:ind w:firstLine="567"/>
        <w:contextualSpacing/>
      </w:pPr>
      <w:r w:rsidRPr="000D3FBE">
        <w:t xml:space="preserve">Кредитные средства предоставляются по Кредитному договору </w:t>
      </w:r>
      <w:r w:rsidRPr="000D3FBE">
        <w:rPr>
          <w:b/>
          <w:bCs/>
        </w:rPr>
        <w:t>№__________ (</w:t>
      </w:r>
      <w:r w:rsidRPr="000D3FBE">
        <w:rPr>
          <w:bCs/>
        </w:rPr>
        <w:t>указывается при наличии)</w:t>
      </w:r>
      <w:r w:rsidRPr="000D3FBE">
        <w:rPr>
          <w:b/>
          <w:bCs/>
        </w:rPr>
        <w:t xml:space="preserve">  от____________________ </w:t>
      </w:r>
      <w:r w:rsidRPr="000D3FBE">
        <w:t xml:space="preserve">, заключаемому </w:t>
      </w:r>
      <w:r w:rsidRPr="000D3FBE">
        <w:rPr>
          <w:b/>
          <w:bCs/>
        </w:rPr>
        <w:t xml:space="preserve">в городе______________ </w:t>
      </w:r>
      <w:r w:rsidRPr="000D3FBE">
        <w:t>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0F51FC4D" w14:textId="77777777" w:rsidR="000D3FBE" w:rsidRPr="000D3FBE" w:rsidRDefault="000D3FBE" w:rsidP="000D3FBE">
      <w:pPr>
        <w:ind w:firstLine="567"/>
        <w:contextualSpacing/>
      </w:pPr>
    </w:p>
    <w:p w14:paraId="5748D762" w14:textId="77777777" w:rsidR="000D3FBE" w:rsidRPr="000D3FBE" w:rsidRDefault="000D3FBE" w:rsidP="000D3FBE">
      <w:pPr>
        <w:ind w:firstLine="567"/>
        <w:contextualSpacing/>
        <w:rPr>
          <w:b/>
          <w:i/>
        </w:rPr>
      </w:pPr>
      <w:r w:rsidRPr="000D3FBE">
        <w:rPr>
          <w:b/>
          <w:i/>
        </w:rPr>
        <w:t>Вариант 2. Применяемая формулировка при</w:t>
      </w:r>
      <w:r w:rsidRPr="000D3FBE">
        <w:t xml:space="preserve"> </w:t>
      </w:r>
      <w:r w:rsidRPr="000D3FBE">
        <w:rPr>
          <w:b/>
          <w:i/>
        </w:rPr>
        <w:t xml:space="preserve">использовании программы «Ипотека в рассрочку» и перечислении денежных средств на счет </w:t>
      </w:r>
      <w:proofErr w:type="spellStart"/>
      <w:r w:rsidRPr="000D3FBE">
        <w:rPr>
          <w:b/>
          <w:i/>
        </w:rPr>
        <w:t>эскроу</w:t>
      </w:r>
      <w:proofErr w:type="spellEnd"/>
      <w:r w:rsidRPr="000D3FBE">
        <w:rPr>
          <w:b/>
          <w:i/>
        </w:rPr>
        <w:t>.</w:t>
      </w:r>
    </w:p>
    <w:p w14:paraId="207BBA66" w14:textId="77777777" w:rsidR="000D3FBE" w:rsidRPr="000D3FBE" w:rsidRDefault="000D3FBE" w:rsidP="000D3FBE">
      <w:pPr>
        <w:ind w:firstLine="567"/>
        <w:contextualSpacing/>
      </w:pPr>
      <w:r w:rsidRPr="000D3FBE">
        <w:t>Участник долевого строительства оплачивает:</w:t>
      </w:r>
    </w:p>
    <w:p w14:paraId="45AA8ED5" w14:textId="77777777" w:rsidR="000D3FBE" w:rsidRPr="000D3FBE" w:rsidRDefault="000D3FBE" w:rsidP="000D3FBE">
      <w:pPr>
        <w:ind w:firstLine="567"/>
        <w:contextualSpacing/>
      </w:pPr>
      <w:r w:rsidRPr="000D3FBE">
        <w:t>За счет собственных средств сумму в размере_____________________ – не позднее</w:t>
      </w:r>
      <w:proofErr w:type="gramStart"/>
      <w:r w:rsidRPr="000D3FBE">
        <w:t xml:space="preserve">…   (….) </w:t>
      </w:r>
      <w:proofErr w:type="gramEnd"/>
      <w:r w:rsidRPr="000D3FBE">
        <w:t>банковских дней с даты государственной регистрации настоящего Договора;</w:t>
      </w:r>
    </w:p>
    <w:p w14:paraId="3B364890" w14:textId="77777777" w:rsidR="000D3FBE" w:rsidRPr="000D3FBE" w:rsidRDefault="000D3FBE" w:rsidP="000D3FBE">
      <w:pPr>
        <w:ind w:firstLine="567"/>
        <w:contextualSpacing/>
      </w:pPr>
      <w:r w:rsidRPr="000D3FBE">
        <w:t>За счет кредитных средств сумму в размере ______________.</w:t>
      </w:r>
    </w:p>
    <w:p w14:paraId="2C8A8538" w14:textId="77777777" w:rsidR="000D3FBE" w:rsidRPr="000D3FBE" w:rsidRDefault="000D3FBE" w:rsidP="000D3FBE">
      <w:pPr>
        <w:ind w:firstLine="567"/>
        <w:contextualSpacing/>
      </w:pPr>
      <w:r w:rsidRPr="000D3FBE">
        <w:t>Кредитные средства предоставляются Участнику долевого строительства Публичным акционерным обществом «Сбербанк России» (в лице</w:t>
      </w:r>
      <w:proofErr w:type="gramStart"/>
      <w:r w:rsidRPr="000D3FBE">
        <w:t xml:space="preserve"> )</w:t>
      </w:r>
      <w:proofErr w:type="gramEnd"/>
      <w:r w:rsidRPr="000D3FBE"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9258511" w14:textId="77777777" w:rsidR="000D3FBE" w:rsidRPr="000D3FBE" w:rsidRDefault="000D3FBE" w:rsidP="000D3FBE">
      <w:pPr>
        <w:ind w:firstLine="567"/>
        <w:contextualSpacing/>
      </w:pPr>
      <w:r w:rsidRPr="000D3FBE">
        <w:t>(Указывается по выбору, либо:)</w:t>
      </w:r>
    </w:p>
    <w:p w14:paraId="0F6EC135" w14:textId="77777777" w:rsidR="000D3FBE" w:rsidRPr="000D3FBE" w:rsidRDefault="000D3FBE" w:rsidP="000D3FBE">
      <w:pPr>
        <w:ind w:firstLine="567"/>
        <w:contextualSpacing/>
      </w:pPr>
      <w:r w:rsidRPr="000D3FBE"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26F6D48A" w14:textId="77777777" w:rsidR="000D3FBE" w:rsidRPr="000D3FBE" w:rsidRDefault="000D3FBE" w:rsidP="000D3FBE">
      <w:pPr>
        <w:ind w:firstLine="567"/>
        <w:contextualSpacing/>
      </w:pPr>
      <w:r w:rsidRPr="000D3FBE">
        <w:t>Иные условия предоставления кредита предусмотрены Кредитным договором.</w:t>
      </w:r>
    </w:p>
    <w:p w14:paraId="66447425" w14:textId="77777777" w:rsidR="000D3FBE" w:rsidRPr="000D3FBE" w:rsidRDefault="000D3FBE" w:rsidP="000D3FBE">
      <w:pPr>
        <w:ind w:firstLine="567"/>
        <w:contextualSpacing/>
      </w:pPr>
      <w:r w:rsidRPr="000D3FBE">
        <w:t>(либо:)</w:t>
      </w:r>
    </w:p>
    <w:p w14:paraId="6B288A41" w14:textId="77777777" w:rsidR="000D3FBE" w:rsidRPr="000D3FBE" w:rsidRDefault="000D3FBE" w:rsidP="000D3FBE">
      <w:pPr>
        <w:ind w:firstLine="567"/>
        <w:contextualSpacing/>
      </w:pPr>
      <w:r w:rsidRPr="000D3FBE"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0D4CBF26" w14:textId="77777777" w:rsidR="000D3FBE" w:rsidRPr="000D3FBE" w:rsidRDefault="000D3FBE" w:rsidP="000D3FBE">
      <w:pPr>
        <w:ind w:firstLine="567"/>
        <w:contextualSpacing/>
      </w:pPr>
      <w:r w:rsidRPr="000D3FBE">
        <w:lastRenderedPageBreak/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</w:t>
      </w:r>
      <w:proofErr w:type="spellStart"/>
      <w:r w:rsidRPr="000D3FBE">
        <w:t>эскроу</w:t>
      </w:r>
      <w:proofErr w:type="spellEnd"/>
      <w:r w:rsidRPr="000D3FBE">
        <w:t>.</w:t>
      </w:r>
    </w:p>
    <w:p w14:paraId="544DDF0F" w14:textId="77777777" w:rsidR="000D3FBE" w:rsidRPr="000D3FBE" w:rsidRDefault="000D3FBE" w:rsidP="000D3FBE">
      <w:pPr>
        <w:ind w:firstLine="567"/>
        <w:contextualSpacing/>
      </w:pPr>
      <w:r w:rsidRPr="000D3FBE">
        <w:t xml:space="preserve">- Часть кредитных денежных средств в размере ___________________рублей перечисляется в течение __ (______) _______, но не позднее даты ввода Многоквартирного дома в эксплуатацию.  Датой оплаты считается дата поступления денежных средств на счет </w:t>
      </w:r>
      <w:proofErr w:type="spellStart"/>
      <w:r w:rsidRPr="000D3FBE">
        <w:t>эскроу</w:t>
      </w:r>
      <w:proofErr w:type="spellEnd"/>
      <w:r w:rsidRPr="000D3FBE">
        <w:t>.</w:t>
      </w:r>
    </w:p>
    <w:p w14:paraId="4A731C83" w14:textId="77777777" w:rsidR="000D3FBE" w:rsidRPr="000D3FBE" w:rsidRDefault="000D3FBE" w:rsidP="000D3FBE">
      <w:pPr>
        <w:ind w:firstLine="567"/>
        <w:contextualSpacing/>
      </w:pPr>
    </w:p>
    <w:p w14:paraId="3D19B42B" w14:textId="77777777" w:rsidR="000D3FBE" w:rsidRPr="000D3FBE" w:rsidRDefault="000D3FBE" w:rsidP="000D3FBE">
      <w:pPr>
        <w:ind w:firstLine="567"/>
        <w:contextualSpacing/>
        <w:rPr>
          <w:b/>
          <w:i/>
        </w:rPr>
      </w:pPr>
      <w:r w:rsidRPr="000D3FBE">
        <w:rPr>
          <w:b/>
          <w:i/>
        </w:rPr>
        <w:t xml:space="preserve">     Вариант 3. Применяемая формулировка при</w:t>
      </w:r>
      <w:r w:rsidRPr="000D3FBE">
        <w:t xml:space="preserve"> </w:t>
      </w:r>
      <w:r w:rsidRPr="000D3FBE">
        <w:rPr>
          <w:b/>
          <w:i/>
        </w:rPr>
        <w:t xml:space="preserve">перечислении денежных средств на счет </w:t>
      </w:r>
      <w:proofErr w:type="spellStart"/>
      <w:r w:rsidRPr="000D3FBE">
        <w:rPr>
          <w:b/>
          <w:i/>
        </w:rPr>
        <w:t>эскроу</w:t>
      </w:r>
      <w:proofErr w:type="spellEnd"/>
      <w:r w:rsidRPr="000D3FBE">
        <w:rPr>
          <w:b/>
          <w:i/>
        </w:rPr>
        <w:t xml:space="preserve"> с использованием номинального счета общества с ограниченной ответственностью «Центр недвижимости от Сбербанка».</w:t>
      </w:r>
    </w:p>
    <w:p w14:paraId="1E21A2A6" w14:textId="77777777" w:rsidR="000D3FBE" w:rsidRPr="000D3FBE" w:rsidRDefault="000D3FBE" w:rsidP="000D3FBE">
      <w:pPr>
        <w:ind w:firstLine="567"/>
        <w:contextualSpacing/>
      </w:pPr>
      <w:r w:rsidRPr="000D3FBE">
        <w:t>Участник долевого строительства оплачивает:</w:t>
      </w:r>
    </w:p>
    <w:p w14:paraId="0B6989A8" w14:textId="77777777" w:rsidR="000D3FBE" w:rsidRPr="000D3FBE" w:rsidRDefault="000D3FBE" w:rsidP="000D3FBE">
      <w:pPr>
        <w:ind w:firstLine="567"/>
        <w:contextualSpacing/>
      </w:pPr>
      <w:r w:rsidRPr="000D3FBE">
        <w:t>За счет собственных средств сумму в размере_____________________ – не позднее</w:t>
      </w:r>
      <w:proofErr w:type="gramStart"/>
      <w:r w:rsidRPr="000D3FBE">
        <w:t xml:space="preserve">…   (….) </w:t>
      </w:r>
      <w:proofErr w:type="gramEnd"/>
      <w:r w:rsidRPr="000D3FBE">
        <w:t>банковских дней с даты государственной регистрации настоящего Договора;</w:t>
      </w:r>
    </w:p>
    <w:p w14:paraId="6AD2B337" w14:textId="77777777" w:rsidR="000D3FBE" w:rsidRPr="000D3FBE" w:rsidRDefault="000D3FBE" w:rsidP="000D3FBE">
      <w:pPr>
        <w:ind w:firstLine="567"/>
        <w:contextualSpacing/>
      </w:pPr>
      <w:r w:rsidRPr="000D3FBE">
        <w:t>За счет кредитных средств сумму в размере ______________, - не позднее</w:t>
      </w:r>
      <w:proofErr w:type="gramStart"/>
      <w:r w:rsidRPr="000D3FBE">
        <w:t xml:space="preserve"> … (….) </w:t>
      </w:r>
      <w:proofErr w:type="gramEnd"/>
      <w:r w:rsidRPr="000D3FBE">
        <w:t>банковских дней с даты государственной регистрации настоящего Договора.</w:t>
      </w:r>
    </w:p>
    <w:p w14:paraId="3032463C" w14:textId="77777777" w:rsidR="000D3FBE" w:rsidRPr="000D3FBE" w:rsidRDefault="000D3FBE" w:rsidP="000D3FBE">
      <w:pPr>
        <w:ind w:firstLine="567"/>
        <w:contextualSpacing/>
      </w:pPr>
      <w:r w:rsidRPr="000D3FBE">
        <w:t>Кредитные средства предоставляются Участнику долевого строительства Публичным акционерным обществом «Сбербанк России» (в лице</w:t>
      </w:r>
      <w:proofErr w:type="gramStart"/>
      <w:r w:rsidRPr="000D3FBE">
        <w:t xml:space="preserve"> )</w:t>
      </w:r>
      <w:proofErr w:type="gramEnd"/>
      <w:r w:rsidRPr="000D3FBE"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13BD2C03" w14:textId="77777777" w:rsidR="000D3FBE" w:rsidRPr="000D3FBE" w:rsidRDefault="000D3FBE" w:rsidP="000D3FBE">
      <w:pPr>
        <w:ind w:firstLine="567"/>
        <w:contextualSpacing/>
      </w:pPr>
      <w:r w:rsidRPr="000D3FBE">
        <w:t>(Указывается по выбору, либо:)</w:t>
      </w:r>
    </w:p>
    <w:p w14:paraId="5B4E3C1D" w14:textId="77777777" w:rsidR="000D3FBE" w:rsidRPr="000D3FBE" w:rsidRDefault="000D3FBE" w:rsidP="000D3FBE">
      <w:pPr>
        <w:ind w:firstLine="567"/>
        <w:contextualSpacing/>
      </w:pPr>
      <w:r w:rsidRPr="000D3FBE"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3651A3F" w14:textId="77777777" w:rsidR="000D3FBE" w:rsidRPr="000D3FBE" w:rsidRDefault="000D3FBE" w:rsidP="000D3FBE">
      <w:pPr>
        <w:ind w:firstLine="567"/>
        <w:contextualSpacing/>
      </w:pPr>
      <w:r w:rsidRPr="000D3FBE">
        <w:t>Иные условия предоставления кредита предусмотрены Кредитным договором.</w:t>
      </w:r>
    </w:p>
    <w:p w14:paraId="38ACCA70" w14:textId="77777777" w:rsidR="000D3FBE" w:rsidRPr="000D3FBE" w:rsidRDefault="000D3FBE" w:rsidP="000D3FBE">
      <w:pPr>
        <w:ind w:firstLine="567"/>
        <w:contextualSpacing/>
      </w:pPr>
      <w:r w:rsidRPr="000D3FBE">
        <w:t>(либо:)</w:t>
      </w:r>
    </w:p>
    <w:p w14:paraId="57DF0593" w14:textId="77777777" w:rsidR="000D3FBE" w:rsidRPr="000D3FBE" w:rsidRDefault="000D3FBE" w:rsidP="000D3FBE">
      <w:pPr>
        <w:ind w:firstLine="567"/>
        <w:contextualSpacing/>
      </w:pPr>
      <w:r w:rsidRPr="000D3FBE"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21E5BEE8" w14:textId="77777777" w:rsidR="000D3FBE" w:rsidRPr="000D3FBE" w:rsidRDefault="000D3FBE" w:rsidP="000D3FBE">
      <w:pPr>
        <w:ind w:firstLine="567"/>
        <w:contextualSpacing/>
      </w:pPr>
    </w:p>
    <w:p w14:paraId="05D99058" w14:textId="77777777" w:rsidR="000D3FBE" w:rsidRPr="000D3FBE" w:rsidRDefault="000D3FBE" w:rsidP="000D3FBE">
      <w:pPr>
        <w:ind w:firstLine="567"/>
        <w:contextualSpacing/>
        <w:rPr>
          <w:b/>
          <w:i/>
        </w:rPr>
      </w:pPr>
      <w:r w:rsidRPr="000D3FBE">
        <w:rPr>
          <w:b/>
          <w:i/>
        </w:rPr>
        <w:t>Дополнительно указывается при использовании сервиса безопасных расчетов:</w:t>
      </w:r>
    </w:p>
    <w:p w14:paraId="06832D14" w14:textId="77777777" w:rsidR="000D3FBE" w:rsidRPr="000D3FBE" w:rsidRDefault="000D3FBE" w:rsidP="000D3FBE">
      <w:pPr>
        <w:ind w:firstLine="567"/>
        <w:contextualSpacing/>
        <w:rPr>
          <w:b/>
          <w:i/>
        </w:rPr>
      </w:pPr>
    </w:p>
    <w:p w14:paraId="71651913" w14:textId="77777777" w:rsidR="000D3FBE" w:rsidRPr="000D3FBE" w:rsidRDefault="000D3FBE" w:rsidP="000D3FBE">
      <w:pPr>
        <w:ind w:firstLine="567"/>
        <w:contextualSpacing/>
        <w:rPr>
          <w:i/>
        </w:rPr>
      </w:pPr>
      <w:r w:rsidRPr="000D3FBE">
        <w:rPr>
          <w:i/>
        </w:rPr>
        <w:t xml:space="preserve">   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4E7FF2AD" w14:textId="77777777" w:rsidR="000D3FBE" w:rsidRPr="000D3FBE" w:rsidRDefault="000D3FBE" w:rsidP="000D3FBE">
      <w:pPr>
        <w:ind w:firstLine="567"/>
        <w:contextualSpacing/>
      </w:pPr>
      <w:r w:rsidRPr="000D3FBE">
        <w:t xml:space="preserve">    Расчеты по договору участия в долевом строительстве Объекта недвижимости производятся с использованием </w:t>
      </w:r>
      <w:r w:rsidRPr="000D3FBE">
        <w:rPr>
          <w:bCs/>
        </w:rPr>
        <w:t xml:space="preserve">счета </w:t>
      </w:r>
      <w:proofErr w:type="spellStart"/>
      <w:r w:rsidRPr="000D3FBE">
        <w:rPr>
          <w:bCs/>
        </w:rPr>
        <w:t>эскроу</w:t>
      </w:r>
      <w:proofErr w:type="spellEnd"/>
      <w:r w:rsidRPr="000D3FBE">
        <w:rPr>
          <w:bCs/>
        </w:rPr>
        <w:t>, открытого на имя депонента (участника долевого строительства) в уполномоченном банке (</w:t>
      </w:r>
      <w:proofErr w:type="spellStart"/>
      <w:r w:rsidRPr="000D3FBE">
        <w:rPr>
          <w:bCs/>
        </w:rPr>
        <w:t>эскроу</w:t>
      </w:r>
      <w:proofErr w:type="spellEnd"/>
      <w:r w:rsidRPr="000D3FBE">
        <w:rPr>
          <w:bCs/>
        </w:rPr>
        <w:t>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</w:t>
      </w:r>
      <w:r w:rsidRPr="000D3FBE">
        <w:t xml:space="preserve"> является участник долевого строительства.</w:t>
      </w:r>
    </w:p>
    <w:p w14:paraId="1D8DAB98" w14:textId="77777777" w:rsidR="000D3FBE" w:rsidRPr="000D3FBE" w:rsidRDefault="000D3FBE" w:rsidP="000D3FBE">
      <w:pPr>
        <w:ind w:firstLine="567"/>
        <w:contextualSpacing/>
      </w:pPr>
      <w:r w:rsidRPr="000D3FBE"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</w:t>
      </w:r>
      <w:r w:rsidRPr="000D3FBE">
        <w:lastRenderedPageBreak/>
        <w:t xml:space="preserve">участника  долевого строительства в силу закона в пользу Банка,  на счет </w:t>
      </w:r>
      <w:proofErr w:type="spellStart"/>
      <w:r w:rsidRPr="000D3FBE">
        <w:t>эскроу</w:t>
      </w:r>
      <w:proofErr w:type="spellEnd"/>
      <w:r w:rsidRPr="000D3FBE">
        <w:t>, открытый на имя депонента (участника долевого строительства).</w:t>
      </w:r>
    </w:p>
    <w:p w14:paraId="5EFCAA67" w14:textId="77777777" w:rsidR="000D3FBE" w:rsidRPr="000D3FBE" w:rsidRDefault="000D3FBE" w:rsidP="000D3FBE">
      <w:pPr>
        <w:ind w:firstLine="567"/>
        <w:contextualSpacing/>
      </w:pPr>
    </w:p>
    <w:p w14:paraId="1E221680" w14:textId="77777777" w:rsidR="000D3FBE" w:rsidRPr="000D3FBE" w:rsidRDefault="000D3FBE" w:rsidP="000D3FBE">
      <w:pPr>
        <w:ind w:firstLine="567"/>
        <w:contextualSpacing/>
        <w:rPr>
          <w:i/>
        </w:rPr>
      </w:pPr>
      <w:r w:rsidRPr="000D3FBE">
        <w:rPr>
          <w:i/>
        </w:rPr>
        <w:t xml:space="preserve">   При выдаче кредита на основании проекта Документа-основания (договора) инвестирования строительства Объекта недвижимости:</w:t>
      </w:r>
    </w:p>
    <w:p w14:paraId="1CC5E141" w14:textId="77777777" w:rsidR="000D3FBE" w:rsidRPr="000D3FBE" w:rsidRDefault="000D3FBE" w:rsidP="000D3FBE">
      <w:pPr>
        <w:ind w:firstLine="567"/>
        <w:contextualSpacing/>
      </w:pPr>
      <w:r w:rsidRPr="000D3FBE">
        <w:t xml:space="preserve">    Расчеты по договору участия в долевом строительстве Объекта недвижимости производятся с использованием </w:t>
      </w:r>
      <w:r w:rsidRPr="000D3FBE">
        <w:rPr>
          <w:bCs/>
        </w:rPr>
        <w:t xml:space="preserve">счета </w:t>
      </w:r>
      <w:proofErr w:type="spellStart"/>
      <w:r w:rsidRPr="000D3FBE">
        <w:rPr>
          <w:bCs/>
        </w:rPr>
        <w:t>эскроу</w:t>
      </w:r>
      <w:proofErr w:type="spellEnd"/>
      <w:r w:rsidRPr="000D3FBE">
        <w:rPr>
          <w:bCs/>
        </w:rPr>
        <w:t>, открытого на имя депонента (участника долевого строительства) в уполномоченном банке (</w:t>
      </w:r>
      <w:proofErr w:type="spellStart"/>
      <w:r w:rsidRPr="000D3FBE">
        <w:rPr>
          <w:bCs/>
        </w:rPr>
        <w:t>эскроу</w:t>
      </w:r>
      <w:proofErr w:type="spellEnd"/>
      <w:r w:rsidRPr="000D3FBE">
        <w:rPr>
          <w:bCs/>
        </w:rPr>
        <w:t xml:space="preserve">-агенте), на который предусмотрено перечисление денежных средств с </w:t>
      </w:r>
      <w:r w:rsidRPr="000D3FBE">
        <w:t xml:space="preserve">номинального счета </w:t>
      </w:r>
      <w:r w:rsidRPr="000D3FBE">
        <w:rPr>
          <w:bCs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0D3FBE">
        <w:t>, бенефициаром по которому является участник долевого строительства.</w:t>
      </w:r>
    </w:p>
    <w:p w14:paraId="6E5F294B" w14:textId="77777777" w:rsidR="000D3FBE" w:rsidRPr="000D3FBE" w:rsidRDefault="000D3FBE" w:rsidP="000D3FBE">
      <w:pPr>
        <w:ind w:firstLine="567"/>
        <w:contextualSpacing/>
      </w:pPr>
      <w:r w:rsidRPr="000D3FBE">
        <w:t xml:space="preserve">    Перечисление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</w:t>
      </w:r>
      <w:proofErr w:type="spellStart"/>
      <w:r w:rsidRPr="000D3FBE">
        <w:t>эскроу</w:t>
      </w:r>
      <w:proofErr w:type="spellEnd"/>
      <w:r w:rsidRPr="000D3FBE">
        <w:t>, открытый на имя депонента (участника долевого строительства):</w:t>
      </w:r>
    </w:p>
    <w:p w14:paraId="53C0024E" w14:textId="77777777" w:rsidR="000D3FBE" w:rsidRPr="000D3FBE" w:rsidRDefault="000D3FBE" w:rsidP="000D3FBE">
      <w:pPr>
        <w:ind w:firstLine="567"/>
        <w:contextualSpacing/>
      </w:pPr>
      <w:r w:rsidRPr="000D3FBE"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08253F15" w14:textId="77777777" w:rsidR="000D3FBE" w:rsidRPr="000D3FBE" w:rsidRDefault="000D3FBE" w:rsidP="000D3FBE">
      <w:pPr>
        <w:ind w:firstLine="567"/>
        <w:contextualSpacing/>
      </w:pPr>
      <w:r w:rsidRPr="000D3FBE"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17F1CCD1" w14:textId="77777777" w:rsidR="000D3FBE" w:rsidRPr="000D3FBE" w:rsidRDefault="000D3FBE" w:rsidP="000D3FBE">
      <w:pPr>
        <w:ind w:firstLine="567"/>
        <w:contextualSpacing/>
      </w:pPr>
      <w:r w:rsidRPr="000D3FBE"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5695DD58" w14:textId="77777777" w:rsidR="000D3FBE" w:rsidRPr="000D3FBE" w:rsidRDefault="000D3FBE" w:rsidP="00DF4ED9">
      <w:pPr>
        <w:contextualSpacing/>
        <w:rPr>
          <w:b/>
          <w:i/>
        </w:rPr>
      </w:pPr>
    </w:p>
    <w:p w14:paraId="4E595907" w14:textId="77777777" w:rsidR="000D3FBE" w:rsidRPr="000D3FBE" w:rsidRDefault="000D3FBE" w:rsidP="000D3FBE">
      <w:pPr>
        <w:ind w:firstLine="567"/>
        <w:contextualSpacing/>
        <w:rPr>
          <w:b/>
          <w:i/>
        </w:rPr>
      </w:pPr>
      <w:r w:rsidRPr="000D3FBE">
        <w:rPr>
          <w:b/>
          <w:i/>
        </w:rPr>
        <w:t>Вариант 4. Применяемая формулировка при</w:t>
      </w:r>
      <w:r w:rsidRPr="000D3FBE">
        <w:t xml:space="preserve"> </w:t>
      </w:r>
      <w:r w:rsidRPr="000D3FBE">
        <w:rPr>
          <w:b/>
          <w:i/>
        </w:rPr>
        <w:t xml:space="preserve">использовании программы «Ипотека в рассрочку» и перечислении денежных средств на счет </w:t>
      </w:r>
      <w:proofErr w:type="spellStart"/>
      <w:r w:rsidRPr="000D3FBE">
        <w:rPr>
          <w:b/>
          <w:i/>
        </w:rPr>
        <w:t>эскроу</w:t>
      </w:r>
      <w:proofErr w:type="spellEnd"/>
      <w:r w:rsidRPr="000D3FBE">
        <w:rPr>
          <w:b/>
          <w:i/>
        </w:rPr>
        <w:t xml:space="preserve"> с использованием номинального счета общества с ограниченной ответственностью «Центр недвижимости от Сбербанка».</w:t>
      </w:r>
    </w:p>
    <w:p w14:paraId="54B93623" w14:textId="77777777" w:rsidR="000D3FBE" w:rsidRPr="000D3FBE" w:rsidRDefault="000D3FBE" w:rsidP="000D3FBE">
      <w:pPr>
        <w:ind w:firstLine="567"/>
        <w:contextualSpacing/>
      </w:pPr>
      <w:r w:rsidRPr="000D3FBE">
        <w:t>Участник долевого строительства оплачивает:</w:t>
      </w:r>
    </w:p>
    <w:p w14:paraId="605EB953" w14:textId="77777777" w:rsidR="000D3FBE" w:rsidRPr="000D3FBE" w:rsidRDefault="000D3FBE" w:rsidP="000D3FBE">
      <w:pPr>
        <w:ind w:firstLine="567"/>
        <w:contextualSpacing/>
      </w:pPr>
      <w:r w:rsidRPr="000D3FBE">
        <w:t>За счет собственных средств сумму в размере_____________________ – не позднее</w:t>
      </w:r>
      <w:proofErr w:type="gramStart"/>
      <w:r w:rsidRPr="000D3FBE">
        <w:t xml:space="preserve">…   (….) </w:t>
      </w:r>
      <w:proofErr w:type="gramEnd"/>
      <w:r w:rsidRPr="000D3FBE">
        <w:t>банковских дней с даты государственной регистрации настоящего Договора;</w:t>
      </w:r>
    </w:p>
    <w:p w14:paraId="2CF89279" w14:textId="77777777" w:rsidR="000D3FBE" w:rsidRPr="000D3FBE" w:rsidRDefault="000D3FBE" w:rsidP="000D3FBE">
      <w:pPr>
        <w:ind w:firstLine="567"/>
        <w:contextualSpacing/>
      </w:pPr>
      <w:r w:rsidRPr="000D3FBE">
        <w:t>За счет кредитных средств сумму в размере ______________.</w:t>
      </w:r>
    </w:p>
    <w:p w14:paraId="57180652" w14:textId="77777777" w:rsidR="000D3FBE" w:rsidRPr="000D3FBE" w:rsidRDefault="000D3FBE" w:rsidP="000D3FBE">
      <w:pPr>
        <w:ind w:firstLine="567"/>
        <w:contextualSpacing/>
      </w:pPr>
      <w:r w:rsidRPr="000D3FBE">
        <w:t>Кредитные средства предоставляются Участнику долевого строительства Публичным акционерным обществом «Сбербанк России» (в лице</w:t>
      </w:r>
      <w:proofErr w:type="gramStart"/>
      <w:r w:rsidRPr="000D3FBE">
        <w:t xml:space="preserve"> )</w:t>
      </w:r>
      <w:proofErr w:type="gramEnd"/>
      <w:r w:rsidRPr="000D3FBE"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4FB753E0" w14:textId="77777777" w:rsidR="000D3FBE" w:rsidRPr="000D3FBE" w:rsidRDefault="000D3FBE" w:rsidP="000D3FBE">
      <w:pPr>
        <w:ind w:firstLine="567"/>
        <w:contextualSpacing/>
      </w:pPr>
      <w:r w:rsidRPr="000D3FBE">
        <w:t>(Указывается по выбору, либо:)</w:t>
      </w:r>
    </w:p>
    <w:p w14:paraId="47199B48" w14:textId="77777777" w:rsidR="000D3FBE" w:rsidRPr="000D3FBE" w:rsidRDefault="000D3FBE" w:rsidP="000D3FBE">
      <w:pPr>
        <w:ind w:firstLine="567"/>
        <w:contextualSpacing/>
      </w:pPr>
      <w:r w:rsidRPr="000D3FBE"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3C66EA01" w14:textId="77777777" w:rsidR="000D3FBE" w:rsidRPr="000D3FBE" w:rsidRDefault="000D3FBE" w:rsidP="000D3FBE">
      <w:pPr>
        <w:ind w:firstLine="567"/>
        <w:contextualSpacing/>
      </w:pPr>
      <w:r w:rsidRPr="000D3FBE">
        <w:t>Иные условия предоставления кредита предусмотрены Кредитным договором.</w:t>
      </w:r>
    </w:p>
    <w:p w14:paraId="532C01D4" w14:textId="77777777" w:rsidR="000D3FBE" w:rsidRPr="000D3FBE" w:rsidRDefault="000D3FBE" w:rsidP="000D3FBE">
      <w:pPr>
        <w:ind w:firstLine="567"/>
        <w:contextualSpacing/>
      </w:pPr>
      <w:r w:rsidRPr="000D3FBE">
        <w:t>(либо:)</w:t>
      </w:r>
    </w:p>
    <w:p w14:paraId="5A4EF735" w14:textId="77777777" w:rsidR="000D3FBE" w:rsidRPr="000D3FBE" w:rsidRDefault="000D3FBE" w:rsidP="000D3FBE">
      <w:pPr>
        <w:ind w:firstLine="567"/>
        <w:contextualSpacing/>
      </w:pPr>
      <w:r w:rsidRPr="000D3FBE">
        <w:t xml:space="preserve"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</w:t>
      </w:r>
      <w:r w:rsidRPr="000D3FBE">
        <w:lastRenderedPageBreak/>
        <w:t>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226E9A40" w14:textId="77777777" w:rsidR="000D3FBE" w:rsidRPr="000D3FBE" w:rsidRDefault="000D3FBE" w:rsidP="000D3FBE">
      <w:pPr>
        <w:ind w:firstLine="567"/>
        <w:contextualSpacing/>
      </w:pPr>
    </w:p>
    <w:p w14:paraId="0820559B" w14:textId="77777777" w:rsidR="000D3FBE" w:rsidRPr="000D3FBE" w:rsidRDefault="000D3FBE" w:rsidP="000D3FBE">
      <w:pPr>
        <w:ind w:firstLine="567"/>
        <w:contextualSpacing/>
      </w:pPr>
      <w:r w:rsidRPr="000D3FBE">
        <w:t xml:space="preserve">- 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п.____ Договора. Датой оплаты считается дата поступления денежных средств на счет </w:t>
      </w:r>
      <w:proofErr w:type="spellStart"/>
      <w:r w:rsidRPr="000D3FBE">
        <w:t>эскроу</w:t>
      </w:r>
      <w:proofErr w:type="spellEnd"/>
      <w:r w:rsidRPr="000D3FBE">
        <w:t>.</w:t>
      </w:r>
    </w:p>
    <w:p w14:paraId="5B80D24E" w14:textId="77777777" w:rsidR="000D3FBE" w:rsidRPr="000D3FBE" w:rsidRDefault="000D3FBE" w:rsidP="000D3FBE">
      <w:pPr>
        <w:ind w:firstLine="567"/>
        <w:contextualSpacing/>
      </w:pPr>
      <w:r w:rsidRPr="000D3FBE">
        <w:t xml:space="preserve">- 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</w:t>
      </w:r>
      <w:proofErr w:type="spellStart"/>
      <w:r w:rsidRPr="000D3FBE">
        <w:t>эскроу</w:t>
      </w:r>
      <w:proofErr w:type="spellEnd"/>
      <w:r w:rsidRPr="000D3FBE">
        <w:t>.</w:t>
      </w:r>
    </w:p>
    <w:p w14:paraId="7810E09C" w14:textId="77777777" w:rsidR="000D3FBE" w:rsidRPr="000D3FBE" w:rsidRDefault="000D3FBE" w:rsidP="000D3FBE">
      <w:pPr>
        <w:ind w:firstLine="567"/>
        <w:contextualSpacing/>
      </w:pPr>
    </w:p>
    <w:p w14:paraId="3A85BE8D" w14:textId="77777777" w:rsidR="000D3FBE" w:rsidRPr="000D3FBE" w:rsidRDefault="000D3FBE" w:rsidP="000D3FBE">
      <w:pPr>
        <w:ind w:firstLine="567"/>
        <w:contextualSpacing/>
        <w:rPr>
          <w:bCs/>
          <w:i/>
          <w:iCs/>
        </w:rPr>
      </w:pPr>
      <w:r w:rsidRPr="000D3FBE">
        <w:rPr>
          <w:bCs/>
          <w:i/>
          <w:iCs/>
        </w:rPr>
        <w:t>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14:paraId="37EC070F" w14:textId="77777777" w:rsidR="000D3FBE" w:rsidRPr="000D3FBE" w:rsidRDefault="000D3FBE" w:rsidP="000D3FBE">
      <w:pPr>
        <w:ind w:firstLine="567"/>
        <w:contextualSpacing/>
      </w:pPr>
      <w:r w:rsidRPr="000D3FBE">
        <w:t xml:space="preserve">    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0D3FBE">
        <w:t>эскроу</w:t>
      </w:r>
      <w:proofErr w:type="spellEnd"/>
      <w:r w:rsidRPr="000D3FBE">
        <w:t>, открытого на имя депонента (участника долевого строительства) в уполномоченном банке (</w:t>
      </w:r>
      <w:proofErr w:type="spellStart"/>
      <w:r w:rsidRPr="000D3FBE">
        <w:t>эскроу</w:t>
      </w:r>
      <w:proofErr w:type="spellEnd"/>
      <w:r w:rsidRPr="000D3FBE">
        <w:t>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74D78A23" w14:textId="77777777" w:rsidR="000D3FBE" w:rsidRPr="000D3FBE" w:rsidRDefault="000D3FBE" w:rsidP="000D3FBE">
      <w:pPr>
        <w:ind w:firstLine="567"/>
        <w:contextualSpacing/>
      </w:pPr>
      <w:r w:rsidRPr="000D3FBE">
        <w:t xml:space="preserve"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Банка,  на счет </w:t>
      </w:r>
      <w:proofErr w:type="spellStart"/>
      <w:r w:rsidRPr="000D3FBE">
        <w:t>эскроу</w:t>
      </w:r>
      <w:proofErr w:type="spellEnd"/>
      <w:r w:rsidRPr="000D3FBE">
        <w:t>, открытый на имя депонента (участника долевого строительства).</w:t>
      </w:r>
    </w:p>
    <w:p w14:paraId="0BDB49B1" w14:textId="77777777" w:rsidR="000D3FBE" w:rsidRPr="000D3FBE" w:rsidRDefault="000D3FBE" w:rsidP="000D3FBE">
      <w:pPr>
        <w:ind w:firstLine="567"/>
        <w:contextualSpacing/>
      </w:pPr>
      <w:r w:rsidRPr="000D3FBE">
        <w:t xml:space="preserve">     Перечисление оставшейся части денежных средств в счет оплаты Объекта недвижимости осуществляется участником долевого строительства на счет </w:t>
      </w:r>
      <w:proofErr w:type="spellStart"/>
      <w:r w:rsidRPr="000D3FBE">
        <w:t>эскроу</w:t>
      </w:r>
      <w:proofErr w:type="spellEnd"/>
      <w:r w:rsidRPr="000D3FBE">
        <w:t>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76A6D135" w14:textId="77777777" w:rsidR="000D3FBE" w:rsidRPr="000D3FBE" w:rsidRDefault="000D3FBE" w:rsidP="000D3FBE">
      <w:pPr>
        <w:ind w:firstLine="567"/>
        <w:contextualSpacing/>
      </w:pPr>
    </w:p>
    <w:p w14:paraId="78B4CA26" w14:textId="77777777" w:rsidR="000D3FBE" w:rsidRPr="000D3FBE" w:rsidRDefault="000D3FBE" w:rsidP="000D3FBE">
      <w:pPr>
        <w:ind w:firstLine="567"/>
        <w:contextualSpacing/>
        <w:rPr>
          <w:bCs/>
          <w:i/>
          <w:iCs/>
        </w:rPr>
      </w:pPr>
      <w:r w:rsidRPr="000D3FBE">
        <w:rPr>
          <w:bCs/>
          <w:i/>
          <w:iCs/>
        </w:rPr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14:paraId="4ABC0339" w14:textId="77777777" w:rsidR="000D3FBE" w:rsidRPr="000D3FBE" w:rsidRDefault="000D3FBE" w:rsidP="000D3FBE">
      <w:pPr>
        <w:ind w:firstLine="567"/>
        <w:contextualSpacing/>
      </w:pPr>
      <w:r w:rsidRPr="000D3FBE">
        <w:t xml:space="preserve">    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0D3FBE">
        <w:t>эскроу</w:t>
      </w:r>
      <w:proofErr w:type="spellEnd"/>
      <w:r w:rsidRPr="000D3FBE">
        <w:t>, открытого на имя депонента (участника долевого строительства) в уполномоченном банке (</w:t>
      </w:r>
      <w:proofErr w:type="spellStart"/>
      <w:r w:rsidRPr="000D3FBE">
        <w:t>эскроу</w:t>
      </w:r>
      <w:proofErr w:type="spellEnd"/>
      <w:r w:rsidRPr="000D3FBE">
        <w:t>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участник долевого строительства.</w:t>
      </w:r>
    </w:p>
    <w:p w14:paraId="29D47F72" w14:textId="77777777" w:rsidR="000D3FBE" w:rsidRPr="000D3FBE" w:rsidRDefault="000D3FBE" w:rsidP="000D3FBE">
      <w:pPr>
        <w:ind w:firstLine="567"/>
        <w:contextualSpacing/>
      </w:pPr>
      <w:r w:rsidRPr="000D3FBE">
        <w:t xml:space="preserve"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участника долевого строительства, на счет </w:t>
      </w:r>
      <w:proofErr w:type="spellStart"/>
      <w:r w:rsidRPr="000D3FBE">
        <w:t>эскроу</w:t>
      </w:r>
      <w:proofErr w:type="spellEnd"/>
      <w:r w:rsidRPr="000D3FBE">
        <w:t>, открытый на имя депонента (участника долевого строительства):</w:t>
      </w:r>
    </w:p>
    <w:p w14:paraId="5829F4CE" w14:textId="77777777" w:rsidR="000D3FBE" w:rsidRPr="000D3FBE" w:rsidRDefault="000D3FBE" w:rsidP="000D3FBE">
      <w:pPr>
        <w:ind w:firstLine="567"/>
        <w:contextualSpacing/>
      </w:pPr>
      <w:r w:rsidRPr="000D3FBE"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5CA16C1C" w14:textId="77777777" w:rsidR="000D3FBE" w:rsidRPr="000D3FBE" w:rsidRDefault="000D3FBE" w:rsidP="000D3FBE">
      <w:pPr>
        <w:ind w:firstLine="567"/>
        <w:contextualSpacing/>
      </w:pPr>
      <w:r w:rsidRPr="000D3FBE">
        <w:lastRenderedPageBreak/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37BD4FE1" w14:textId="77777777" w:rsidR="000D3FBE" w:rsidRPr="000D3FBE" w:rsidRDefault="000D3FBE" w:rsidP="000D3FBE">
      <w:pPr>
        <w:ind w:firstLine="567"/>
        <w:contextualSpacing/>
      </w:pPr>
      <w:r w:rsidRPr="000D3FBE"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</w:r>
    </w:p>
    <w:p w14:paraId="74AE3F2E" w14:textId="77777777" w:rsidR="000D3FBE" w:rsidRPr="000D3FBE" w:rsidRDefault="000D3FBE" w:rsidP="000D3FBE">
      <w:pPr>
        <w:ind w:firstLine="567"/>
        <w:contextualSpacing/>
      </w:pPr>
      <w:r w:rsidRPr="000D3FBE">
        <w:t xml:space="preserve">- перечисление оставшейся части денежных средств в счет оплаты Объекта недвижимости осуществляется участником долевого строительства на счет </w:t>
      </w:r>
      <w:proofErr w:type="spellStart"/>
      <w:r w:rsidRPr="000D3FBE">
        <w:t>эскроу</w:t>
      </w:r>
      <w:proofErr w:type="spellEnd"/>
      <w:r w:rsidRPr="000D3FBE">
        <w:t>, открытый на имя депонента (участника долевого строительства) в срок, установленный договором участия в долевом строительстве.</w:t>
      </w:r>
    </w:p>
    <w:p w14:paraId="5BBABCBF" w14:textId="77777777" w:rsidR="0094659B" w:rsidRDefault="0094659B" w:rsidP="00603BE3">
      <w:pPr>
        <w:ind w:firstLine="567"/>
        <w:contextualSpacing/>
      </w:pPr>
    </w:p>
    <w:p w14:paraId="25E7E11A" w14:textId="77777777" w:rsidR="00603BE3" w:rsidRDefault="00603BE3" w:rsidP="00603BE3">
      <w:pPr>
        <w:ind w:firstLine="567"/>
        <w:contextualSpacing/>
      </w:pPr>
      <w:r w:rsidRPr="00634AA0">
        <w:t>3.</w:t>
      </w:r>
      <w:r>
        <w:t>2</w:t>
      </w:r>
      <w:r w:rsidRPr="00634AA0">
        <w:t xml:space="preserve">. Стороны договорились о том, что форма </w:t>
      </w:r>
      <w:r>
        <w:t xml:space="preserve">и способ </w:t>
      </w:r>
      <w:r w:rsidRPr="00634AA0">
        <w:t>оплаты по настоящему договору может быть изменена путем оформления и подписания сторонами отдельного соглашения.</w:t>
      </w:r>
    </w:p>
    <w:p w14:paraId="4BB363A2" w14:textId="77777777" w:rsidR="00C81451" w:rsidRDefault="00C81451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94659B" w:rsidRPr="00AE0E56">
        <w:rPr>
          <w:rFonts w:ascii="Times New Roman" w:hAnsi="Times New Roman" w:cs="Times New Roman"/>
          <w:sz w:val="24"/>
          <w:szCs w:val="24"/>
        </w:rPr>
        <w:t xml:space="preserve">Заключая настоящий Договор участия в долевом строительстве (далее – Договор), Застройщик и Дольщик предлагают ПАО </w:t>
      </w:r>
      <w:r w:rsidR="00C67C6F">
        <w:rPr>
          <w:rFonts w:ascii="Times New Roman" w:hAnsi="Times New Roman" w:cs="Times New Roman"/>
          <w:sz w:val="24"/>
          <w:szCs w:val="24"/>
        </w:rPr>
        <w:t>Сбербанк</w:t>
      </w:r>
      <w:r w:rsidR="0094659B" w:rsidRPr="00AE0E56">
        <w:rPr>
          <w:rFonts w:ascii="Times New Roman" w:hAnsi="Times New Roman" w:cs="Times New Roman"/>
          <w:sz w:val="24"/>
          <w:szCs w:val="24"/>
        </w:rPr>
        <w:t xml:space="preserve"> заключить Договор счета </w:t>
      </w:r>
      <w:proofErr w:type="spellStart"/>
      <w:r w:rsidR="0094659B"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sz w:val="24"/>
          <w:szCs w:val="24"/>
        </w:rPr>
        <w:t xml:space="preserve"> в соответствии с Общими условиями открытия и обслуживания счета </w:t>
      </w:r>
      <w:proofErr w:type="spellStart"/>
      <w:r w:rsidR="0094659B"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sz w:val="24"/>
          <w:szCs w:val="24"/>
        </w:rPr>
        <w:t>, настоящим Договором на следующих условиях:</w:t>
      </w:r>
    </w:p>
    <w:p w14:paraId="3C0218BD" w14:textId="77777777" w:rsidR="00C81451" w:rsidRDefault="0094659B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E0E56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AE0E56">
        <w:rPr>
          <w:rFonts w:ascii="Times New Roman" w:hAnsi="Times New Roman" w:cs="Times New Roman"/>
          <w:sz w:val="24"/>
          <w:szCs w:val="24"/>
        </w:rPr>
        <w:t>бъект долевого строительства, подлежащий передаче Депоненту: _____________</w:t>
      </w:r>
    </w:p>
    <w:p w14:paraId="377BF12A" w14:textId="77777777" w:rsidR="00C81451" w:rsidRDefault="0094659B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E0E56">
        <w:rPr>
          <w:rFonts w:ascii="Times New Roman" w:hAnsi="Times New Roman" w:cs="Times New Roman"/>
          <w:sz w:val="24"/>
          <w:szCs w:val="24"/>
        </w:rPr>
        <w:t>- депонируемая сумма, порядок ее формирования и срок внесения ______________.</w:t>
      </w:r>
    </w:p>
    <w:p w14:paraId="28DF9E51" w14:textId="77777777" w:rsidR="005B6FDA" w:rsidRDefault="0094659B" w:rsidP="005B6FDA">
      <w:pPr>
        <w:pStyle w:val="ad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E0E56">
        <w:rPr>
          <w:rFonts w:ascii="Times New Roman" w:hAnsi="Times New Roman" w:cs="Times New Roman"/>
          <w:color w:val="000000"/>
          <w:sz w:val="24"/>
          <w:szCs w:val="24"/>
        </w:rPr>
        <w:t>- срок условного депонирования ______________________ (указывается в формате «</w:t>
      </w:r>
      <w:proofErr w:type="spellStart"/>
      <w:r w:rsidRPr="00AE0E56">
        <w:rPr>
          <w:rFonts w:ascii="Times New Roman" w:hAnsi="Times New Roman" w:cs="Times New Roman"/>
          <w:color w:val="000000"/>
          <w:sz w:val="24"/>
          <w:szCs w:val="24"/>
        </w:rPr>
        <w:t>дд.мм</w:t>
      </w:r>
      <w:proofErr w:type="gramStart"/>
      <w:r w:rsidRPr="00AE0E56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AE0E56">
        <w:rPr>
          <w:rFonts w:ascii="Times New Roman" w:hAnsi="Times New Roman" w:cs="Times New Roman"/>
          <w:color w:val="000000"/>
          <w:sz w:val="24"/>
          <w:szCs w:val="24"/>
        </w:rPr>
        <w:t>ггг</w:t>
      </w:r>
      <w:proofErr w:type="spellEnd"/>
      <w:r w:rsidRPr="00AE0E56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AE0E56">
        <w:rPr>
          <w:rFonts w:ascii="Times New Roman" w:hAnsi="Times New Roman" w:cs="Times New Roman"/>
          <w:color w:val="000000"/>
          <w:sz w:val="24"/>
          <w:szCs w:val="24"/>
        </w:rPr>
        <w:t>дд</w:t>
      </w:r>
      <w:proofErr w:type="spellEnd"/>
      <w:r w:rsidRPr="00AE0E56">
        <w:rPr>
          <w:rFonts w:ascii="Times New Roman" w:hAnsi="Times New Roman" w:cs="Times New Roman"/>
          <w:color w:val="000000"/>
          <w:sz w:val="24"/>
          <w:szCs w:val="24"/>
        </w:rPr>
        <w:t xml:space="preserve"> месяц </w:t>
      </w:r>
      <w:proofErr w:type="spellStart"/>
      <w:r w:rsidRPr="00AE0E56">
        <w:rPr>
          <w:rFonts w:ascii="Times New Roman" w:hAnsi="Times New Roman" w:cs="Times New Roman"/>
          <w:color w:val="000000"/>
          <w:sz w:val="24"/>
          <w:szCs w:val="24"/>
        </w:rPr>
        <w:t>гггг</w:t>
      </w:r>
      <w:proofErr w:type="spellEnd"/>
      <w:r w:rsidRPr="00AE0E56">
        <w:rPr>
          <w:rFonts w:ascii="Times New Roman" w:hAnsi="Times New Roman" w:cs="Times New Roman"/>
          <w:color w:val="000000"/>
          <w:sz w:val="24"/>
          <w:szCs w:val="24"/>
        </w:rPr>
        <w:t>». единый для всех дольщиков. Срок должен быть равен сроку ввода объекта в эксплуатацию по проектной декларации (последняя дата квартала) + 6 мес.).</w:t>
      </w:r>
    </w:p>
    <w:p w14:paraId="25C95CE6" w14:textId="77777777" w:rsidR="005B6FDA" w:rsidRPr="000A5254" w:rsidRDefault="0094659B" w:rsidP="005B6FDA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B3ADB">
        <w:rPr>
          <w:rFonts w:ascii="Times New Roman" w:hAnsi="Times New Roman" w:cs="Times New Roman"/>
          <w:color w:val="000000"/>
          <w:sz w:val="24"/>
          <w:szCs w:val="24"/>
        </w:rPr>
        <w:t xml:space="preserve">- реквизиты для перечисления денежных средств со счета </w:t>
      </w:r>
      <w:proofErr w:type="spellStart"/>
      <w:r w:rsidRPr="00CB3ADB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CB3AD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(в пользу Депонента ___________</w:t>
      </w:r>
      <w:r w:rsidR="006F279D" w:rsidRPr="00CB3ADB">
        <w:rPr>
          <w:rFonts w:ascii="Times New Roman" w:hAnsi="Times New Roman" w:cs="Times New Roman"/>
          <w:color w:val="000000"/>
          <w:sz w:val="24"/>
          <w:szCs w:val="24"/>
        </w:rPr>
        <w:t>_________, в пользу Бенефициара:</w:t>
      </w:r>
      <w:proofErr w:type="gramEnd"/>
      <w:r w:rsidR="006F279D" w:rsidRPr="00CB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C6F" w:rsidRPr="000A5254">
        <w:rPr>
          <w:rFonts w:ascii="Times New Roman" w:hAnsi="Times New Roman" w:cs="Times New Roman"/>
          <w:sz w:val="24"/>
          <w:szCs w:val="24"/>
        </w:rPr>
        <w:t>ПАО Сбербанк</w:t>
      </w:r>
      <w:r w:rsidR="006F279D" w:rsidRPr="000A52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279D" w:rsidRPr="000A52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279D" w:rsidRPr="000A5254">
        <w:rPr>
          <w:rFonts w:ascii="Times New Roman" w:hAnsi="Times New Roman" w:cs="Times New Roman"/>
          <w:sz w:val="24"/>
          <w:szCs w:val="24"/>
        </w:rPr>
        <w:t xml:space="preserve">/с </w:t>
      </w:r>
      <w:r w:rsidR="00C67C6F" w:rsidRPr="000A52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40702810976000003350</w:t>
      </w:r>
      <w:r w:rsidR="006F279D" w:rsidRPr="000A5254">
        <w:rPr>
          <w:rFonts w:ascii="Times New Roman" w:hAnsi="Times New Roman" w:cs="Times New Roman"/>
          <w:sz w:val="24"/>
          <w:szCs w:val="24"/>
        </w:rPr>
        <w:t xml:space="preserve">,  К/с </w:t>
      </w:r>
      <w:r w:rsidR="00C67C6F" w:rsidRPr="000A52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30101810400000000609</w:t>
      </w:r>
      <w:r w:rsidR="006F279D" w:rsidRPr="000A5254">
        <w:rPr>
          <w:rFonts w:ascii="Times New Roman" w:hAnsi="Times New Roman" w:cs="Times New Roman"/>
          <w:sz w:val="24"/>
          <w:szCs w:val="24"/>
        </w:rPr>
        <w:t xml:space="preserve">БИК </w:t>
      </w:r>
      <w:r w:rsidR="00C67C6F" w:rsidRPr="000A52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049805609</w:t>
      </w:r>
      <w:r w:rsidR="006F279D" w:rsidRPr="000A5254">
        <w:rPr>
          <w:rFonts w:ascii="Times New Roman" w:hAnsi="Times New Roman" w:cs="Times New Roman"/>
          <w:sz w:val="24"/>
          <w:szCs w:val="24"/>
        </w:rPr>
        <w:t>).</w:t>
      </w:r>
    </w:p>
    <w:p w14:paraId="38FDA45E" w14:textId="77777777" w:rsidR="006F279D" w:rsidRPr="00CB3ADB" w:rsidRDefault="006F279D" w:rsidP="005B6FDA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3A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3AD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B3ADB">
        <w:rPr>
          <w:rFonts w:ascii="Times New Roman" w:hAnsi="Times New Roman" w:cs="Times New Roman"/>
          <w:sz w:val="24"/>
          <w:szCs w:val="24"/>
        </w:rPr>
        <w:t xml:space="preserve">-агент – </w:t>
      </w:r>
      <w:r w:rsidR="000A5254">
        <w:rPr>
          <w:rFonts w:ascii="Times New Roman" w:hAnsi="Times New Roman" w:cs="Times New Roman"/>
          <w:sz w:val="24"/>
          <w:szCs w:val="24"/>
        </w:rPr>
        <w:t>ПАО Сбербанк</w:t>
      </w:r>
    </w:p>
    <w:p w14:paraId="7597888E" w14:textId="77777777" w:rsidR="00C81451" w:rsidRPr="005B6FDA" w:rsidRDefault="0094659B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B6FDA">
        <w:rPr>
          <w:rFonts w:ascii="Times New Roman" w:hAnsi="Times New Roman" w:cs="Times New Roman"/>
          <w:sz w:val="24"/>
          <w:szCs w:val="24"/>
        </w:rPr>
        <w:t xml:space="preserve">Стороны подтверждают, что положения настоящего пункта являются совместной офертой Застройщика и Дольщика, адресованной ПАО </w:t>
      </w:r>
      <w:r w:rsidR="003D55AD">
        <w:rPr>
          <w:rFonts w:ascii="Times New Roman" w:hAnsi="Times New Roman" w:cs="Times New Roman"/>
          <w:sz w:val="24"/>
          <w:szCs w:val="24"/>
        </w:rPr>
        <w:t xml:space="preserve"> </w:t>
      </w:r>
      <w:r w:rsidR="00EB1908">
        <w:rPr>
          <w:rFonts w:ascii="Times New Roman" w:hAnsi="Times New Roman" w:cs="Times New Roman"/>
          <w:sz w:val="24"/>
          <w:szCs w:val="24"/>
        </w:rPr>
        <w:t>Сбербанк</w:t>
      </w:r>
      <w:r w:rsidRPr="005B6FDA">
        <w:rPr>
          <w:rFonts w:ascii="Times New Roman" w:hAnsi="Times New Roman" w:cs="Times New Roman"/>
          <w:sz w:val="24"/>
          <w:szCs w:val="24"/>
        </w:rPr>
        <w:t xml:space="preserve"> в целях заключения Договора счета </w:t>
      </w:r>
      <w:proofErr w:type="spellStart"/>
      <w:r w:rsidRPr="005B6FDA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6FDA">
        <w:rPr>
          <w:rFonts w:ascii="Times New Roman" w:hAnsi="Times New Roman" w:cs="Times New Roman"/>
          <w:sz w:val="24"/>
          <w:szCs w:val="24"/>
        </w:rPr>
        <w:t xml:space="preserve"> в соответствии с Общими условиями открытия и обслуживания счета </w:t>
      </w:r>
      <w:proofErr w:type="spellStart"/>
      <w:r w:rsidRPr="005B6FDA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6FDA">
        <w:rPr>
          <w:rFonts w:ascii="Times New Roman" w:hAnsi="Times New Roman" w:cs="Times New Roman"/>
          <w:sz w:val="24"/>
          <w:szCs w:val="24"/>
        </w:rPr>
        <w:t xml:space="preserve">», размещенными ПАО </w:t>
      </w:r>
      <w:r w:rsidR="003D55AD">
        <w:rPr>
          <w:rFonts w:ascii="Times New Roman" w:hAnsi="Times New Roman" w:cs="Times New Roman"/>
          <w:sz w:val="24"/>
          <w:szCs w:val="24"/>
        </w:rPr>
        <w:t xml:space="preserve"> </w:t>
      </w:r>
      <w:r w:rsidR="00EB1908">
        <w:rPr>
          <w:rFonts w:ascii="Times New Roman" w:hAnsi="Times New Roman" w:cs="Times New Roman"/>
          <w:sz w:val="24"/>
          <w:szCs w:val="24"/>
        </w:rPr>
        <w:t>Сбербанк</w:t>
      </w:r>
      <w:r w:rsidRPr="005B6FD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B190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B1908" w:rsidRPr="00EB190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B190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B1908" w:rsidRPr="00EB190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EB190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EB1908" w:rsidRPr="00EB1908">
        <w:rPr>
          <w:rFonts w:ascii="Times New Roman" w:hAnsi="Times New Roman" w:cs="Times New Roman"/>
          <w:sz w:val="24"/>
          <w:szCs w:val="24"/>
        </w:rPr>
        <w:instrText>://</w:instrText>
      </w:r>
      <w:r w:rsidR="00EB1908" w:rsidRPr="00EB190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EB1908" w:rsidRPr="00EB1908">
        <w:rPr>
          <w:rFonts w:ascii="Times New Roman" w:hAnsi="Times New Roman" w:cs="Times New Roman"/>
          <w:sz w:val="24"/>
          <w:szCs w:val="24"/>
        </w:rPr>
        <w:instrText xml:space="preserve">. </w:instrText>
      </w:r>
      <w:r w:rsidR="00EB1908" w:rsidRPr="00EB1908">
        <w:rPr>
          <w:rFonts w:ascii="Times New Roman" w:hAnsi="Times New Roman" w:cs="Times New Roman"/>
          <w:sz w:val="24"/>
          <w:szCs w:val="24"/>
          <w:lang w:val="en-US"/>
        </w:rPr>
        <w:instrText>sberbank</w:instrText>
      </w:r>
      <w:r w:rsidR="00EB1908" w:rsidRPr="00EB1908">
        <w:rPr>
          <w:rFonts w:ascii="Times New Roman" w:hAnsi="Times New Roman" w:cs="Times New Roman"/>
          <w:sz w:val="24"/>
          <w:szCs w:val="24"/>
        </w:rPr>
        <w:instrText>.</w:instrText>
      </w:r>
      <w:r w:rsidR="00EB1908" w:rsidRPr="00EB190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B1908" w:rsidRPr="00EB190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B19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B1908" w:rsidRPr="00EB1908">
        <w:rPr>
          <w:rStyle w:val="af"/>
          <w:rFonts w:ascii="Times New Roman" w:hAnsi="Times New Roman" w:cs="Times New Roman"/>
          <w:sz w:val="24"/>
          <w:szCs w:val="24"/>
          <w:lang w:val="en-US"/>
        </w:rPr>
        <w:t>www</w:t>
      </w:r>
      <w:r w:rsidR="00EB1908" w:rsidRPr="00EB1908">
        <w:rPr>
          <w:rStyle w:val="af"/>
          <w:rFonts w:ascii="Times New Roman" w:hAnsi="Times New Roman" w:cs="Times New Roman"/>
          <w:sz w:val="24"/>
          <w:szCs w:val="24"/>
        </w:rPr>
        <w:t>.</w:t>
      </w:r>
      <w:ins w:id="0" w:author="DNS" w:date="2022-09-07T16:50:00Z">
        <w:r w:rsidR="00EB1908" w:rsidRPr="00EB1908">
          <w:rPr>
            <w:rStyle w:val="af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B1908" w:rsidRPr="00894084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</w:ins>
      <w:proofErr w:type="spellEnd"/>
      <w:r w:rsidR="00EB1908" w:rsidRPr="00EB1908">
        <w:rPr>
          <w:rStyle w:val="af"/>
          <w:rFonts w:ascii="Times New Roman" w:hAnsi="Times New Roman" w:cs="Times New Roman"/>
          <w:sz w:val="24"/>
          <w:szCs w:val="24"/>
        </w:rPr>
        <w:t>.</w:t>
      </w:r>
      <w:proofErr w:type="spellStart"/>
      <w:r w:rsidR="00EB1908" w:rsidRPr="00EB1908">
        <w:rPr>
          <w:rStyle w:val="a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ins w:id="1" w:author="DNS" w:date="2022-09-07T16:50:00Z">
        <w:r w:rsidR="00EB1908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ins>
      <w:r w:rsidRPr="005B6FDA">
        <w:rPr>
          <w:rFonts w:ascii="Times New Roman" w:hAnsi="Times New Roman" w:cs="Times New Roman"/>
          <w:sz w:val="24"/>
          <w:szCs w:val="24"/>
        </w:rPr>
        <w:t xml:space="preserve"> в сети Интернет, а также в подразделениях ПАО </w:t>
      </w:r>
      <w:r w:rsidR="003D55AD">
        <w:rPr>
          <w:rFonts w:ascii="Times New Roman" w:hAnsi="Times New Roman" w:cs="Times New Roman"/>
          <w:sz w:val="24"/>
          <w:szCs w:val="24"/>
        </w:rPr>
        <w:t>Сбербанк</w:t>
      </w:r>
      <w:r w:rsidRPr="005B6FDA">
        <w:rPr>
          <w:rFonts w:ascii="Times New Roman" w:hAnsi="Times New Roman" w:cs="Times New Roman"/>
          <w:sz w:val="24"/>
          <w:szCs w:val="24"/>
        </w:rPr>
        <w:t xml:space="preserve">, в которых осуществляется открытие счета </w:t>
      </w:r>
      <w:proofErr w:type="spellStart"/>
      <w:r w:rsidRPr="005B6FDA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6FDA">
        <w:rPr>
          <w:rFonts w:ascii="Times New Roman" w:hAnsi="Times New Roman" w:cs="Times New Roman"/>
          <w:sz w:val="24"/>
          <w:szCs w:val="24"/>
        </w:rPr>
        <w:t>, в доступном для размещения месте.</w:t>
      </w:r>
      <w:proofErr w:type="gramEnd"/>
    </w:p>
    <w:p w14:paraId="515EAAB1" w14:textId="77777777" w:rsidR="00C81451" w:rsidRDefault="00C81451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1451">
        <w:rPr>
          <w:rFonts w:ascii="Times New Roman" w:hAnsi="Times New Roman" w:cs="Times New Roman"/>
          <w:sz w:val="24"/>
          <w:szCs w:val="24"/>
        </w:rPr>
        <w:t>3.4.</w:t>
      </w:r>
      <w:r w:rsidR="0081337B" w:rsidRPr="00AE0E56">
        <w:t xml:space="preserve"> </w:t>
      </w:r>
      <w:r w:rsidR="0094659B" w:rsidRPr="00AE0E56">
        <w:rPr>
          <w:rFonts w:ascii="Times New Roman" w:hAnsi="Times New Roman" w:cs="Times New Roman"/>
          <w:sz w:val="24"/>
          <w:szCs w:val="24"/>
        </w:rPr>
        <w:t xml:space="preserve">Настоящим Застройщик уполномочивает Дольщика на представление последним в ПАО </w:t>
      </w:r>
      <w:r w:rsidR="00EB1908">
        <w:rPr>
          <w:rFonts w:ascii="Times New Roman" w:hAnsi="Times New Roman" w:cs="Times New Roman"/>
          <w:sz w:val="24"/>
          <w:szCs w:val="24"/>
        </w:rPr>
        <w:t>Сбербанк</w:t>
      </w:r>
      <w:r w:rsidR="0094659B" w:rsidRPr="00AE0E56">
        <w:rPr>
          <w:rFonts w:ascii="Times New Roman" w:hAnsi="Times New Roman" w:cs="Times New Roman"/>
          <w:sz w:val="24"/>
          <w:szCs w:val="24"/>
        </w:rPr>
        <w:t xml:space="preserve">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="0094659B"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sz w:val="24"/>
          <w:szCs w:val="24"/>
        </w:rPr>
        <w:t xml:space="preserve"> с Дольщиком и ПАО </w:t>
      </w:r>
      <w:r w:rsidR="00EB1908">
        <w:rPr>
          <w:rFonts w:ascii="Times New Roman" w:hAnsi="Times New Roman" w:cs="Times New Roman"/>
          <w:sz w:val="24"/>
          <w:szCs w:val="24"/>
        </w:rPr>
        <w:t>Сбербанк</w:t>
      </w:r>
      <w:r w:rsidR="0094659B" w:rsidRPr="00AE0E56">
        <w:rPr>
          <w:rFonts w:ascii="Times New Roman" w:hAnsi="Times New Roman" w:cs="Times New Roman"/>
          <w:sz w:val="24"/>
          <w:szCs w:val="24"/>
        </w:rPr>
        <w:t>.</w:t>
      </w:r>
    </w:p>
    <w:p w14:paraId="37C732ED" w14:textId="77777777" w:rsidR="00C81451" w:rsidRDefault="0094659B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E0E56">
        <w:rPr>
          <w:rFonts w:ascii="Times New Roman" w:hAnsi="Times New Roman" w:cs="Times New Roman"/>
          <w:sz w:val="24"/>
          <w:szCs w:val="24"/>
        </w:rPr>
        <w:t xml:space="preserve">Застройщик также обязуется не позднее ___________ предоставить в ПАО </w:t>
      </w:r>
      <w:r w:rsidR="00EB1908">
        <w:rPr>
          <w:rFonts w:ascii="Times New Roman" w:hAnsi="Times New Roman" w:cs="Times New Roman"/>
          <w:sz w:val="24"/>
          <w:szCs w:val="24"/>
        </w:rPr>
        <w:t>Сбербанк</w:t>
      </w:r>
      <w:r w:rsidRPr="00AE0E56">
        <w:rPr>
          <w:rFonts w:ascii="Times New Roman" w:hAnsi="Times New Roman" w:cs="Times New Roman"/>
          <w:sz w:val="24"/>
          <w:szCs w:val="24"/>
        </w:rPr>
        <w:t xml:space="preserve"> документы, необходимые для заключения Договора счета </w:t>
      </w:r>
      <w:proofErr w:type="spellStart"/>
      <w:r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AE0E56">
        <w:rPr>
          <w:rFonts w:ascii="Times New Roman" w:hAnsi="Times New Roman" w:cs="Times New Roman"/>
          <w:sz w:val="24"/>
          <w:szCs w:val="24"/>
        </w:rPr>
        <w:t>».</w:t>
      </w:r>
    </w:p>
    <w:p w14:paraId="6FF973C7" w14:textId="77777777" w:rsidR="00C81451" w:rsidRDefault="0081337B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1451">
        <w:rPr>
          <w:rFonts w:ascii="Times New Roman" w:hAnsi="Times New Roman" w:cs="Times New Roman"/>
          <w:sz w:val="24"/>
          <w:szCs w:val="24"/>
        </w:rPr>
        <w:t>3.</w:t>
      </w:r>
      <w:r w:rsidR="00C81451" w:rsidRPr="00C81451">
        <w:rPr>
          <w:rFonts w:ascii="Times New Roman" w:hAnsi="Times New Roman" w:cs="Times New Roman"/>
          <w:sz w:val="24"/>
          <w:szCs w:val="24"/>
        </w:rPr>
        <w:t>5</w:t>
      </w:r>
      <w:r w:rsidR="00C81451">
        <w:t>.</w:t>
      </w:r>
      <w:r>
        <w:t xml:space="preserve"> </w:t>
      </w:r>
      <w:r w:rsidR="0094659B" w:rsidRPr="00AE0E56">
        <w:rPr>
          <w:rFonts w:ascii="Times New Roman" w:hAnsi="Times New Roman" w:cs="Times New Roman"/>
          <w:sz w:val="24"/>
          <w:szCs w:val="24"/>
        </w:rPr>
        <w:t xml:space="preserve">Дольщик обязуется не позднее ___________________предоставить в ПАО </w:t>
      </w:r>
      <w:r w:rsidR="003D55AD">
        <w:rPr>
          <w:rFonts w:ascii="Times New Roman" w:hAnsi="Times New Roman" w:cs="Times New Roman"/>
          <w:sz w:val="24"/>
          <w:szCs w:val="24"/>
        </w:rPr>
        <w:t>Сбербанк</w:t>
      </w:r>
      <w:r w:rsidR="0094659B" w:rsidRPr="00AE0E56">
        <w:rPr>
          <w:rFonts w:ascii="Times New Roman" w:hAnsi="Times New Roman" w:cs="Times New Roman"/>
          <w:sz w:val="24"/>
          <w:szCs w:val="24"/>
        </w:rPr>
        <w:t xml:space="preserve"> заявление на открытие счета </w:t>
      </w:r>
      <w:proofErr w:type="spellStart"/>
      <w:r w:rsidR="0094659B"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sz w:val="24"/>
          <w:szCs w:val="24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="0094659B"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B96A6" w14:textId="77777777" w:rsidR="00C81451" w:rsidRDefault="0094659B" w:rsidP="00C81451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E0E56">
        <w:rPr>
          <w:rFonts w:ascii="Times New Roman" w:hAnsi="Times New Roman" w:cs="Times New Roman"/>
          <w:sz w:val="24"/>
          <w:szCs w:val="24"/>
        </w:rPr>
        <w:t xml:space="preserve"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</w:t>
      </w:r>
      <w:proofErr w:type="spellStart"/>
      <w:r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AE0E56">
        <w:rPr>
          <w:rFonts w:ascii="Times New Roman" w:hAnsi="Times New Roman" w:cs="Times New Roman"/>
          <w:sz w:val="24"/>
          <w:szCs w:val="24"/>
        </w:rPr>
        <w:t xml:space="preserve"> с Застройщиком и ПАО </w:t>
      </w:r>
      <w:r w:rsidR="00EB1908">
        <w:rPr>
          <w:rFonts w:ascii="Times New Roman" w:hAnsi="Times New Roman" w:cs="Times New Roman"/>
          <w:sz w:val="24"/>
          <w:szCs w:val="24"/>
        </w:rPr>
        <w:t>Сбербанк</w:t>
      </w:r>
      <w:r w:rsidRPr="00AE0E56">
        <w:rPr>
          <w:rFonts w:ascii="Times New Roman" w:hAnsi="Times New Roman" w:cs="Times New Roman"/>
          <w:sz w:val="24"/>
          <w:szCs w:val="24"/>
        </w:rPr>
        <w:t xml:space="preserve"> в соответствии с Общими условиями открытия и обслуживания счета </w:t>
      </w:r>
      <w:proofErr w:type="spellStart"/>
      <w:r w:rsidRPr="00AE0E5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AE0E56">
        <w:rPr>
          <w:rFonts w:ascii="Times New Roman" w:hAnsi="Times New Roman" w:cs="Times New Roman"/>
          <w:sz w:val="24"/>
          <w:szCs w:val="24"/>
        </w:rPr>
        <w:t>».</w:t>
      </w:r>
    </w:p>
    <w:p w14:paraId="362F33CC" w14:textId="77777777" w:rsidR="0094659B" w:rsidRDefault="00C81451" w:rsidP="00C81451">
      <w:pPr>
        <w:pStyle w:val="ad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81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</w:t>
      </w:r>
      <w:r w:rsidR="0081337B">
        <w:rPr>
          <w:color w:val="000000"/>
        </w:rPr>
        <w:t xml:space="preserve"> </w:t>
      </w:r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Застройщик и Дольщик подтверждают, что уведомлены и согласны с тем, что Договор счета </w:t>
      </w:r>
      <w:proofErr w:type="spellStart"/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заключенным с момента открытия ПАО </w:t>
      </w:r>
      <w:r w:rsidR="00EB1908">
        <w:rPr>
          <w:rFonts w:ascii="Times New Roman" w:hAnsi="Times New Roman" w:cs="Times New Roman"/>
          <w:color w:val="000000"/>
          <w:sz w:val="24"/>
          <w:szCs w:val="24"/>
        </w:rPr>
        <w:t>Сбербанк</w:t>
      </w:r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 xml:space="preserve"> счета </w:t>
      </w:r>
      <w:proofErr w:type="spellStart"/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="0094659B" w:rsidRPr="00AE0E5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BE2FC9D" w14:textId="77777777" w:rsidR="000D3FBE" w:rsidRPr="000D3FBE" w:rsidRDefault="000D3FBE" w:rsidP="000D3FBE">
      <w:pPr>
        <w:ind w:firstLine="567"/>
      </w:pPr>
      <w:r>
        <w:t xml:space="preserve">3.7. </w:t>
      </w:r>
      <w:r w:rsidRPr="000D3FBE">
        <w:t xml:space="preserve">На основании </w:t>
      </w:r>
      <w:r w:rsidRPr="000D3FBE">
        <w:rPr>
          <w:b/>
        </w:rPr>
        <w:t>ст. 77.2</w:t>
      </w:r>
      <w:r w:rsidRPr="000D3FBE"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5E01F544" w14:textId="77777777" w:rsidR="000D3FBE" w:rsidRPr="000D3FBE" w:rsidRDefault="000D3FBE" w:rsidP="000D3FBE">
      <w:pPr>
        <w:ind w:firstLine="927"/>
      </w:pPr>
      <w:r w:rsidRPr="000D3FBE">
        <w:t xml:space="preserve">Залог прав требований Участника долевого строительства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0C2B1091" w14:textId="77777777" w:rsidR="000D3FBE" w:rsidRPr="000D3FBE" w:rsidRDefault="000D3FBE" w:rsidP="000D3FBE">
      <w:pPr>
        <w:ind w:firstLine="567"/>
      </w:pPr>
      <w:r w:rsidRPr="000D3FBE">
        <w:t xml:space="preserve">      На основании </w:t>
      </w:r>
      <w:proofErr w:type="spellStart"/>
      <w:r w:rsidRPr="000D3FBE">
        <w:rPr>
          <w:b/>
        </w:rPr>
        <w:t>ст.ст</w:t>
      </w:r>
      <w:proofErr w:type="spellEnd"/>
      <w:r w:rsidRPr="000D3FBE">
        <w:rPr>
          <w:b/>
        </w:rPr>
        <w:t>. 77, 77.2</w:t>
      </w:r>
      <w:r w:rsidRPr="000D3FBE"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6B273C80" w14:textId="77777777" w:rsidR="000D3FBE" w:rsidRPr="000D3FBE" w:rsidRDefault="000D3FBE" w:rsidP="000D3FBE">
      <w:pPr>
        <w:ind w:firstLine="567"/>
      </w:pPr>
      <w:r w:rsidRPr="000D3FBE"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18930AE7" w14:textId="42E40B9A" w:rsidR="000D3FBE" w:rsidRDefault="000D3FBE" w:rsidP="00542025">
      <w:pPr>
        <w:ind w:firstLine="567"/>
      </w:pPr>
      <w:r w:rsidRPr="000D3FBE"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77CD090" w14:textId="7A59F442" w:rsidR="00385C93" w:rsidRDefault="00542025" w:rsidP="00385C93">
      <w:pPr>
        <w:ind w:firstLine="567"/>
      </w:pPr>
      <w:r>
        <w:t xml:space="preserve">3.8. </w:t>
      </w:r>
      <w:r w:rsidR="00385C93">
        <w:t>Цена Договора изменяется в случаях, предусмотренных пунктами 3.9 и 3.10 Договора. В иных случаях Цена Договора может быть изменена только по обоюдному добровольному письменному соглашению Сторон.</w:t>
      </w:r>
    </w:p>
    <w:p w14:paraId="029BCCF6" w14:textId="683204FB" w:rsidR="007E1F22" w:rsidRDefault="00385C93" w:rsidP="00385C93">
      <w:pPr>
        <w:ind w:firstLine="567"/>
      </w:pPr>
      <w:r>
        <w:t xml:space="preserve">3.9. </w:t>
      </w:r>
      <w:bookmarkStart w:id="2" w:name="_Hlk116227991"/>
      <w:r>
        <w:t>Если после ввода Объекта в эксплуатацию на основании Технического плана (технического паспорта,</w:t>
      </w:r>
      <w:r w:rsidR="00C90891">
        <w:t xml:space="preserve"> </w:t>
      </w:r>
      <w:r>
        <w:t>экспликации) фактическая Общая площадь жилого помещения-Объекта долевого строительства превысит Общую площадь жилого помещения -Объекта долевого строительства, указанн</w:t>
      </w:r>
      <w:r w:rsidR="009A0CE4">
        <w:t>ой</w:t>
      </w:r>
      <w:r>
        <w:t xml:space="preserve"> в п. 1.1. </w:t>
      </w:r>
      <w:r w:rsidR="00C90891" w:rsidRPr="00C90891">
        <w:t>Договора более чем на 1 кв.м., Цена Договора увеличивается на сумму, определяемую как произведение стоимости 1</w:t>
      </w:r>
      <w:r w:rsidR="00C90891">
        <w:t xml:space="preserve">(одного) м2 Объекта долевого строительства, указанной п. 3.1 </w:t>
      </w:r>
      <w:r w:rsidR="007E1F22">
        <w:t xml:space="preserve">настоящего Договора, на разницу между </w:t>
      </w:r>
      <w:bookmarkStart w:id="3" w:name="_Hlk116228307"/>
      <w:r w:rsidR="007E1F22">
        <w:t>фактической Общей площадью жилого помещения (указанной в Техническом плане (техническом паспорте, экспликации)</w:t>
      </w:r>
      <w:bookmarkEnd w:id="3"/>
      <w:r w:rsidR="007E1F22">
        <w:t>-Объекта долевого строительства и Общей площадью жилого помещения-Объекта долевого строительства, указанной в п. 1.1. настоящего Договора.</w:t>
      </w:r>
    </w:p>
    <w:bookmarkEnd w:id="2"/>
    <w:p w14:paraId="3204D6E8" w14:textId="01A0CB01" w:rsidR="004D3F7C" w:rsidRDefault="007E1F22" w:rsidP="007E1F22">
      <w:pPr>
        <w:ind w:firstLine="567"/>
      </w:pPr>
      <w:r>
        <w:t xml:space="preserve">3.10. </w:t>
      </w:r>
      <w:r w:rsidRPr="007E1F22">
        <w:t xml:space="preserve">Если после ввода Объекта в эксплуатацию на основании Технического плана (технического паспорта, экспликации) фактическая Общая площадь жилого помещения-Объекта долевого строительства </w:t>
      </w:r>
      <w:r>
        <w:t xml:space="preserve">окажется меньше </w:t>
      </w:r>
      <w:r w:rsidRPr="007E1F22">
        <w:t>Общ</w:t>
      </w:r>
      <w:r>
        <w:t>ей</w:t>
      </w:r>
      <w:r w:rsidRPr="007E1F22">
        <w:t xml:space="preserve"> площад</w:t>
      </w:r>
      <w:r>
        <w:t>и</w:t>
      </w:r>
      <w:r w:rsidRPr="007E1F22">
        <w:t xml:space="preserve"> жилого помещения -Объекта долевого строительства, указанн</w:t>
      </w:r>
      <w:r w:rsidR="009A0CE4">
        <w:t>ой</w:t>
      </w:r>
      <w:r w:rsidRPr="007E1F22">
        <w:t xml:space="preserve"> в п. 1.1. Договора более чем на 1 кв.м., Цена Догов</w:t>
      </w:r>
      <w:r>
        <w:t xml:space="preserve">ора уменьшается </w:t>
      </w:r>
      <w:r w:rsidRPr="007E1F22">
        <w:t>на сумму, определяемую как произведение стоимости 1(одного) м2 Объекта долевого строительства, указанной п. 3.1 настоящего Договора, на разницу между Общей площадью жилого помещения</w:t>
      </w:r>
      <w:r w:rsidR="004D3F7C" w:rsidRPr="007E1F22">
        <w:t xml:space="preserve"> </w:t>
      </w:r>
      <w:r w:rsidRPr="007E1F22">
        <w:t>-Объекта долевого строительства, указанной в п. 1.1. настоящего Договора</w:t>
      </w:r>
      <w:r w:rsidR="004D3F7C">
        <w:t xml:space="preserve"> и фактической Общей площадью жилого помещения (указанной в Техническом плане (техническом паспорте, экспликации))</w:t>
      </w:r>
    </w:p>
    <w:p w14:paraId="4D2E7361" w14:textId="39E6A441" w:rsidR="004D3F7C" w:rsidRDefault="004D3F7C" w:rsidP="007E1F22">
      <w:pPr>
        <w:ind w:firstLine="567"/>
      </w:pPr>
      <w:r>
        <w:lastRenderedPageBreak/>
        <w:t xml:space="preserve">3.11. После получения разрешения на ввод Объекта в эксплуатацию на основании Технического 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Договору </w:t>
      </w:r>
      <w:proofErr w:type="gramStart"/>
      <w:r>
        <w:t xml:space="preserve">( </w:t>
      </w:r>
      <w:proofErr w:type="gramEnd"/>
      <w:r>
        <w:t>в связи с увеличением/уменьшением Общей площади Объекта долевого строительства).</w:t>
      </w:r>
    </w:p>
    <w:p w14:paraId="4EB7BF7B" w14:textId="448F06E5" w:rsidR="007E1F22" w:rsidRPr="007E1F22" w:rsidRDefault="004D3F7C" w:rsidP="007F6D7A">
      <w:pPr>
        <w:ind w:firstLine="567"/>
      </w:pPr>
      <w:r>
        <w:t xml:space="preserve">3.12. </w:t>
      </w:r>
      <w:bookmarkStart w:id="4" w:name="_Hlk116228971"/>
      <w:r>
        <w:t>В случае превышения Общей площади Объекта долевого строительства (п.3.9.</w:t>
      </w:r>
      <w:r w:rsidR="009A0CE4">
        <w:t xml:space="preserve"> </w:t>
      </w:r>
      <w:r>
        <w:t>настоящего Договора)</w:t>
      </w:r>
      <w:r w:rsidR="009A0CE4">
        <w:t xml:space="preserve"> </w:t>
      </w:r>
      <w:r>
        <w:t>указанной в п.1.1. Договора, Участник долевого строительства в течение 5 (пяти) рабочих дней (если</w:t>
      </w:r>
      <w:r w:rsidR="007F6D7A">
        <w:t xml:space="preserve"> больший срок не указан в уведомлении), производит оплату соответствующей суммы по реквизитам, указанным Застройщиком в уведомлении согласно п.3.9. Договора. Оплата должна быть произведена до подписания Акта  приема-передачи Объекта долевого строительства.  </w:t>
      </w:r>
      <w:r>
        <w:t xml:space="preserve"> </w:t>
      </w:r>
      <w:bookmarkEnd w:id="4"/>
    </w:p>
    <w:p w14:paraId="00BA1FE3" w14:textId="3E085C67" w:rsidR="007F6D7A" w:rsidRDefault="007F6D7A" w:rsidP="007F6D7A">
      <w:pPr>
        <w:ind w:firstLine="567"/>
      </w:pPr>
      <w:r>
        <w:t xml:space="preserve">3.13. </w:t>
      </w:r>
      <w:r w:rsidRPr="007F6D7A">
        <w:t xml:space="preserve">В случае </w:t>
      </w:r>
      <w:r>
        <w:t>уменьшения</w:t>
      </w:r>
      <w:r w:rsidRPr="007F6D7A">
        <w:t xml:space="preserve"> Общей площади Объекта долевого строительства (п.3.</w:t>
      </w:r>
      <w:r>
        <w:t>10</w:t>
      </w:r>
      <w:r w:rsidRPr="007F6D7A">
        <w:t>.настоящего Договора)</w:t>
      </w:r>
      <w:r w:rsidR="009A0CE4">
        <w:t xml:space="preserve"> </w:t>
      </w:r>
      <w:r w:rsidRPr="007F6D7A">
        <w:t xml:space="preserve">указанной в п.1.1. Договора, </w:t>
      </w:r>
      <w:r>
        <w:t>возврат соответствующей суммы осуществляется Застройщиком в течение 15(пятнадцати) рабочих дней со дня получения от Участника долевого строительства письменного заявления путем перечисления денежных средств по реквизитам, указанным Участником долевого строительства</w:t>
      </w:r>
      <w:r w:rsidRPr="007F6D7A">
        <w:t xml:space="preserve"> в заявлении.</w:t>
      </w:r>
    </w:p>
    <w:p w14:paraId="5C1605E6" w14:textId="77777777" w:rsidR="00C81451" w:rsidRPr="00634AA0" w:rsidRDefault="00C81451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</w:p>
    <w:p w14:paraId="53ED3B6B" w14:textId="77777777" w:rsidR="00FA2973" w:rsidRPr="00634AA0" w:rsidRDefault="00696E5D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</w:rPr>
        <w:t>4</w:t>
      </w:r>
      <w:r w:rsidR="00FA2973" w:rsidRPr="00634AA0">
        <w:rPr>
          <w:b/>
        </w:rPr>
        <w:t>. ПРАВА И ОБЯЗАННОСТИ ЗАСТРОЙЩИКА</w:t>
      </w:r>
    </w:p>
    <w:p w14:paraId="4F0D632B" w14:textId="77777777" w:rsidR="00534B67" w:rsidRDefault="00534B67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</w:p>
    <w:p w14:paraId="4FA246A8" w14:textId="77777777" w:rsidR="00FA2973" w:rsidRPr="00634AA0" w:rsidRDefault="00696E5D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4.1.</w:t>
      </w:r>
      <w:r w:rsidR="00E85AF0" w:rsidRPr="00634AA0">
        <w:t xml:space="preserve"> </w:t>
      </w:r>
      <w:r w:rsidR="00FA2973" w:rsidRPr="00634AA0">
        <w:t>Обеспечить строительство Объекта и выполнение с привлечением третьих лиц всех работ по строительству Объекта в полном объеме, включая все работы, предусмотренные проектной документацией, а также иные работы, не упомянутые в этих документах, но необходимые для сооружения Объекта и для его ввода в эксплуатацию в установленном законодательством РФ порядке.</w:t>
      </w:r>
    </w:p>
    <w:p w14:paraId="1F7D734D" w14:textId="77777777" w:rsidR="00FA2973" w:rsidRPr="00634AA0" w:rsidRDefault="00696E5D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4.2.</w:t>
      </w:r>
      <w:r w:rsidR="00E85AF0" w:rsidRPr="00634AA0">
        <w:t xml:space="preserve"> </w:t>
      </w:r>
      <w:r w:rsidR="00FA2973" w:rsidRPr="00634AA0">
        <w:t>Сообщать Участнику долевого строительства по его требованию о ходе выполнения работ по строительству Объекта и жилого помещения в нем.</w:t>
      </w:r>
    </w:p>
    <w:p w14:paraId="2ABD0367" w14:textId="77777777" w:rsidR="000C514A" w:rsidRPr="00634AA0" w:rsidRDefault="001D5384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4.3.</w:t>
      </w:r>
      <w:r w:rsidR="00E85AF0" w:rsidRPr="00634AA0">
        <w:t xml:space="preserve"> </w:t>
      </w:r>
      <w:r w:rsidR="00032B77" w:rsidRPr="00634AA0">
        <w:t xml:space="preserve">Передать Участнику долевого строительства по передаточному акту не позднее </w:t>
      </w:r>
      <w:r w:rsidR="00032B77" w:rsidRPr="00F319A7">
        <w:t xml:space="preserve">срока, установленного настоящим договором, жилое помещение на условиях </w:t>
      </w:r>
      <w:r w:rsidR="00032B77" w:rsidRPr="002D35BA">
        <w:t>«</w:t>
      </w:r>
      <w:r w:rsidR="00BA1F90" w:rsidRPr="002D35BA">
        <w:t>черновая отделка</w:t>
      </w:r>
      <w:r w:rsidR="00032B77" w:rsidRPr="002D35BA">
        <w:t>» со следующими характеристиками</w:t>
      </w:r>
      <w:r w:rsidR="000C514A" w:rsidRPr="002D35BA">
        <w:t>: подготовка основания под полы</w:t>
      </w:r>
      <w:r w:rsidR="006B3F10" w:rsidRPr="002D35BA">
        <w:t xml:space="preserve"> – </w:t>
      </w:r>
      <w:r w:rsidR="005B0EA8" w:rsidRPr="002D35BA">
        <w:t>______________________</w:t>
      </w:r>
      <w:r w:rsidR="000C514A" w:rsidRPr="002D35BA">
        <w:t xml:space="preserve">, отделка стен – </w:t>
      </w:r>
      <w:r w:rsidR="005B0EA8" w:rsidRPr="002D35BA">
        <w:t>_______________________</w:t>
      </w:r>
      <w:r w:rsidR="000C514A" w:rsidRPr="002D35BA">
        <w:t xml:space="preserve">, отделка потолков – </w:t>
      </w:r>
      <w:r w:rsidR="005B0EA8" w:rsidRPr="002D35BA">
        <w:t>__________________________</w:t>
      </w:r>
      <w:r w:rsidR="000C514A" w:rsidRPr="002D35BA">
        <w:t xml:space="preserve">, </w:t>
      </w:r>
      <w:r w:rsidR="00DE602C" w:rsidRPr="002D35BA">
        <w:t xml:space="preserve">напольное покрытие </w:t>
      </w:r>
      <w:r w:rsidR="005B0EA8" w:rsidRPr="002D35BA">
        <w:t>______________</w:t>
      </w:r>
      <w:r w:rsidR="00DE602C" w:rsidRPr="002D35BA">
        <w:t xml:space="preserve"> в </w:t>
      </w:r>
      <w:proofErr w:type="spellStart"/>
      <w:r w:rsidR="00DE602C" w:rsidRPr="002D35BA">
        <w:t>санбытовых</w:t>
      </w:r>
      <w:proofErr w:type="spellEnd"/>
      <w:r w:rsidR="00DE602C" w:rsidRPr="002D35BA">
        <w:t xml:space="preserve"> помещениях квартиры, </w:t>
      </w:r>
      <w:proofErr w:type="spellStart"/>
      <w:r w:rsidR="00DE602C" w:rsidRPr="002D35BA">
        <w:t>санфаянс</w:t>
      </w:r>
      <w:proofErr w:type="spellEnd"/>
      <w:r w:rsidR="00DE602C" w:rsidRPr="002D35BA">
        <w:t xml:space="preserve">: </w:t>
      </w:r>
      <w:r w:rsidR="007534C5" w:rsidRPr="002D35BA">
        <w:t>__________________________</w:t>
      </w:r>
      <w:r w:rsidR="00DE602C" w:rsidRPr="002D35BA">
        <w:t xml:space="preserve">, </w:t>
      </w:r>
      <w:r w:rsidR="000C514A" w:rsidRPr="002D35BA">
        <w:t xml:space="preserve">дверь - входная, окна – стеклопакеты, приборы отопления – радиаторы биметалл, система водопровода и канализации из полипропиленовых труб.  </w:t>
      </w:r>
      <w:r w:rsidR="000C514A" w:rsidRPr="00826104">
        <w:t xml:space="preserve">При этом Застройщик обязуется </w:t>
      </w:r>
      <w:r w:rsidR="000C514A" w:rsidRPr="00F319A7">
        <w:t xml:space="preserve">письменно сообщить Участнику долевого строительства о завершении строительства Объекта и готовности жилого помещения </w:t>
      </w:r>
      <w:r w:rsidR="000C514A" w:rsidRPr="00634AA0">
        <w:t>к передаче.</w:t>
      </w:r>
    </w:p>
    <w:p w14:paraId="30384343" w14:textId="77777777" w:rsidR="00FA2973" w:rsidRPr="00634AA0" w:rsidRDefault="001D5384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4.4.</w:t>
      </w:r>
      <w:r w:rsidR="00E85AF0" w:rsidRPr="00634AA0">
        <w:t xml:space="preserve"> </w:t>
      </w:r>
      <w:r w:rsidR="00FA2973" w:rsidRPr="00634AA0">
        <w:t>Использовать денежные средства, полученные от Участника долевого строительства, исключительно по целевому назначению - на строительство Объекта.</w:t>
      </w:r>
    </w:p>
    <w:p w14:paraId="797927B2" w14:textId="77777777" w:rsidR="001D5384" w:rsidRPr="00634AA0" w:rsidRDefault="001D5384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4.5.</w:t>
      </w:r>
      <w:r w:rsidR="00E85AF0" w:rsidRPr="00634AA0">
        <w:t xml:space="preserve"> </w:t>
      </w:r>
      <w:r w:rsidRPr="00634AA0">
        <w:t xml:space="preserve">В порядке, предусмотренном настоящим Договором направить Участнику долевого строительства письменное уведомление о завершении строительства Объекта и готовности жилого помещения к передаче. </w:t>
      </w:r>
    </w:p>
    <w:p w14:paraId="37F4C702" w14:textId="12FE300E" w:rsidR="004D23E8" w:rsidRPr="00634AA0" w:rsidRDefault="001D5384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4.6.</w:t>
      </w:r>
      <w:r w:rsidR="00E85AF0" w:rsidRPr="00634AA0">
        <w:t xml:space="preserve"> </w:t>
      </w:r>
      <w:r w:rsidR="00FA2973" w:rsidRPr="00634AA0">
        <w:t>Одновременно с передаточным актом передать Участнику долевого строительства следующие документы: копию разрешения на ввод объекта в эксплуатацию</w:t>
      </w:r>
      <w:ins w:id="5" w:author="АРТ МСЗ" w:date="2022-10-03T15:07:00Z">
        <w:r w:rsidR="00CA4F11">
          <w:t>,</w:t>
        </w:r>
      </w:ins>
      <w:r w:rsidR="004D23E8" w:rsidRPr="00634AA0">
        <w:t xml:space="preserve"> инструкцию по эксплуатации квартир в многоквартирном доме.</w:t>
      </w:r>
    </w:p>
    <w:p w14:paraId="44836E92" w14:textId="77777777" w:rsidR="004D23E8" w:rsidRPr="00634AA0" w:rsidRDefault="004D23E8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 xml:space="preserve">4.7.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</w:t>
      </w:r>
      <w:proofErr w:type="spellStart"/>
      <w:r w:rsidRPr="00634AA0">
        <w:t>неприемки</w:t>
      </w:r>
      <w:proofErr w:type="spellEnd"/>
      <w:r w:rsidRPr="00634AA0">
        <w:t xml:space="preserve"> или уклонения от его приемки Участнико</w:t>
      </w:r>
      <w:r w:rsidR="00944EAB" w:rsidRPr="00634AA0">
        <w:t>м долевого строительства более 6</w:t>
      </w:r>
      <w:r w:rsidRPr="00634AA0">
        <w:t>0 календарных дней с момента получения уведомления Застройщика о готовности объекта долевого строительства к передаче.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строительства.</w:t>
      </w:r>
    </w:p>
    <w:p w14:paraId="01359E86" w14:textId="77777777" w:rsidR="0029128E" w:rsidRPr="00634AA0" w:rsidRDefault="0029128E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</w:p>
    <w:p w14:paraId="010F3919" w14:textId="77777777" w:rsidR="00FA2973" w:rsidRPr="00634AA0" w:rsidRDefault="005B1847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</w:rPr>
        <w:t>5</w:t>
      </w:r>
      <w:r w:rsidR="00FA2973" w:rsidRPr="00634AA0">
        <w:rPr>
          <w:b/>
        </w:rPr>
        <w:t>. ПРАВА И ОБЯЗАННОСТИ УЧАСТНИКА ДОЛЕВОГО СТРОИТЕЛЬСТВА</w:t>
      </w:r>
    </w:p>
    <w:p w14:paraId="400E3353" w14:textId="77777777" w:rsidR="00534B67" w:rsidRDefault="00534B67" w:rsidP="00302D0A">
      <w:pPr>
        <w:shd w:val="clear" w:color="auto" w:fill="FFFFFF"/>
        <w:tabs>
          <w:tab w:val="left" w:pos="965"/>
        </w:tabs>
        <w:spacing w:line="252" w:lineRule="exact"/>
        <w:ind w:firstLine="567"/>
        <w:contextualSpacing/>
        <w:rPr>
          <w:spacing w:val="-6"/>
        </w:rPr>
      </w:pPr>
    </w:p>
    <w:p w14:paraId="7BD3C1D0" w14:textId="77777777" w:rsidR="00030A7F" w:rsidRPr="00634AA0" w:rsidRDefault="00030A7F" w:rsidP="00302D0A">
      <w:pPr>
        <w:shd w:val="clear" w:color="auto" w:fill="FFFFFF"/>
        <w:tabs>
          <w:tab w:val="left" w:pos="965"/>
        </w:tabs>
        <w:spacing w:line="252" w:lineRule="exact"/>
        <w:ind w:firstLine="567"/>
        <w:contextualSpacing/>
      </w:pPr>
      <w:r w:rsidRPr="00634AA0">
        <w:rPr>
          <w:spacing w:val="-6"/>
        </w:rPr>
        <w:t>5.1.</w:t>
      </w:r>
      <w:r w:rsidRPr="00634AA0">
        <w:tab/>
        <w:t>Участник долевого строительства обязуется:</w:t>
      </w:r>
    </w:p>
    <w:p w14:paraId="05BF452C" w14:textId="77777777" w:rsidR="00030A7F" w:rsidRPr="00634AA0" w:rsidRDefault="00030A7F" w:rsidP="00302D0A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lastRenderedPageBreak/>
        <w:t>уплачивать денежные средства в инвестирование строительства в размерах и порядке, установленных настоящим Договором;</w:t>
      </w:r>
    </w:p>
    <w:p w14:paraId="15CD5F29" w14:textId="77777777" w:rsidR="00030A7F" w:rsidRPr="00634AA0" w:rsidRDefault="00030A7F" w:rsidP="00302D0A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в течение 7 (семи рабочих дней) с момента получения сообщения Застройщика о завершении строительства Объекта и готовности жилого помещения к передаче принять жилое помещение и подписать передаточный акт при отсутствии претензий к жилому помещению;</w:t>
      </w:r>
    </w:p>
    <w:p w14:paraId="02C867E3" w14:textId="77777777" w:rsidR="00030A7F" w:rsidRPr="00634AA0" w:rsidRDefault="00030A7F" w:rsidP="00302D0A">
      <w:pPr>
        <w:shd w:val="clear" w:color="auto" w:fill="FFFFFF"/>
        <w:spacing w:line="252" w:lineRule="exact"/>
        <w:ind w:firstLine="567"/>
        <w:contextualSpacing/>
      </w:pPr>
      <w:r w:rsidRPr="00634AA0">
        <w:t>- с  момента  подписания  акта  приема -  передачи  несет  полную ответственность перед третьими лицами, в том числе за причинение вреда имуществу третьих лиц, вызванную владением и пользованием объектом долевого строительства, а  также несет все  расходы,  связанные  с потреблением воды, электрической энергии, а также всех иных  видов, расходов, связанных с содержанием и эксплуатацией жилого помещения, а также пропорционально площади жилого помещения, несет расходы на содержание помещений общего пользования объекта;</w:t>
      </w:r>
    </w:p>
    <w:p w14:paraId="5D462796" w14:textId="77777777" w:rsidR="00030A7F" w:rsidRPr="00634AA0" w:rsidRDefault="00030A7F" w:rsidP="00302D0A">
      <w:pPr>
        <w:shd w:val="clear" w:color="auto" w:fill="FFFFFF"/>
        <w:spacing w:line="252" w:lineRule="exact"/>
        <w:ind w:firstLine="567"/>
        <w:contextualSpacing/>
      </w:pPr>
      <w:r w:rsidRPr="00634AA0">
        <w:t>- до момента приемки жилого помещения в срок. Указанный в уведомлении Застройщика,  осуществить осмотр жилого помещения с подписанием соответствующего акта осмотра.</w:t>
      </w:r>
    </w:p>
    <w:p w14:paraId="67698134" w14:textId="77777777" w:rsidR="00030A7F" w:rsidRPr="00634AA0" w:rsidRDefault="00030A7F" w:rsidP="00302D0A">
      <w:pPr>
        <w:shd w:val="clear" w:color="auto" w:fill="FFFFFF"/>
        <w:spacing w:line="252" w:lineRule="exact"/>
        <w:ind w:firstLine="567"/>
        <w:contextualSpacing/>
      </w:pPr>
      <w:r w:rsidRPr="00634AA0">
        <w:t>- в срок не позднее трех рабочих дней с момента подписания акта приема передачи сдать настоящий договор и все иные документы в соответствующий государственный орган для регистрации права собственности;</w:t>
      </w:r>
    </w:p>
    <w:p w14:paraId="558EA552" w14:textId="77777777" w:rsidR="00030A7F" w:rsidRPr="00634AA0" w:rsidRDefault="00030A7F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5.2. Участник долевого строительства вправе передать свои права и обязанности по настоящему Договору третьим лицам с письменным уведомлением  застройщика и только после полного и надлежащего исполнения обязательства по уплате денежных средств в инвестирование строительства жилого дома. Переоформление настоящего договора на третье лицо подлежит государственной регистрации, которая осуществляется участником до</w:t>
      </w:r>
      <w:r w:rsidR="00B85323">
        <w:rPr>
          <w:rFonts w:ascii="Times New Roman" w:hAnsi="Times New Roman" w:cs="Times New Roman"/>
          <w:sz w:val="24"/>
          <w:szCs w:val="24"/>
        </w:rPr>
        <w:t>левого строительства</w:t>
      </w:r>
      <w:r w:rsidRPr="00634AA0">
        <w:rPr>
          <w:rFonts w:ascii="Times New Roman" w:hAnsi="Times New Roman" w:cs="Times New Roman"/>
          <w:sz w:val="24"/>
          <w:szCs w:val="24"/>
        </w:rPr>
        <w:t xml:space="preserve"> самостоятельно и за его счет.</w:t>
      </w:r>
    </w:p>
    <w:p w14:paraId="5C69172D" w14:textId="77777777" w:rsidR="00030A7F" w:rsidRPr="00634AA0" w:rsidRDefault="00030A7F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5.3. Права требования на получение жилого помещения возникают у Участника долевого строительства с момента полного исполнения им денежного обязательства по оплате Цены настоящего Договора в соответствии с его условиями, а также при выполнении Участником долевого строительства условий, установленных законодательством Российской Федерации.</w:t>
      </w:r>
    </w:p>
    <w:p w14:paraId="46AAF1C3" w14:textId="77777777" w:rsidR="00030A7F" w:rsidRPr="00634AA0" w:rsidRDefault="00030A7F" w:rsidP="00302D0A">
      <w:pPr>
        <w:pStyle w:val="ad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5.4. В случае уступки прав требования по настоящему Договору уступка совершается согласно требованиям действующего законодательства Российской Федерации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14:paraId="2709AC92" w14:textId="77777777" w:rsidR="00944EAB" w:rsidRPr="00634AA0" w:rsidRDefault="004B734E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</w:rPr>
        <w:t>6</w:t>
      </w:r>
      <w:r w:rsidR="00D04160" w:rsidRPr="00634AA0">
        <w:rPr>
          <w:b/>
        </w:rPr>
        <w:t xml:space="preserve">. КАЧЕСТВО </w:t>
      </w:r>
      <w:r w:rsidR="00FA2973" w:rsidRPr="00634AA0">
        <w:rPr>
          <w:b/>
        </w:rPr>
        <w:t>ЖИЛОГО ПОМЕЩЕНИЯ. ГАРАНТИЯ КАЧЕСТВА</w:t>
      </w:r>
    </w:p>
    <w:p w14:paraId="392E11A4" w14:textId="77777777" w:rsidR="00534B67" w:rsidRDefault="00534B67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76787B0" w14:textId="77777777" w:rsidR="00FA2973" w:rsidRPr="00634AA0" w:rsidRDefault="004B734E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6</w:t>
      </w:r>
      <w:r w:rsidR="00FA2973" w:rsidRPr="00634AA0">
        <w:rPr>
          <w:rFonts w:ascii="Times New Roman" w:hAnsi="Times New Roman" w:cs="Times New Roman"/>
          <w:sz w:val="24"/>
          <w:szCs w:val="24"/>
        </w:rPr>
        <w:t>.1. Качество жил</w:t>
      </w:r>
      <w:r w:rsidR="00D04160" w:rsidRPr="00634AA0">
        <w:rPr>
          <w:rFonts w:ascii="Times New Roman" w:hAnsi="Times New Roman" w:cs="Times New Roman"/>
          <w:sz w:val="24"/>
          <w:szCs w:val="24"/>
        </w:rPr>
        <w:t>ого помещения, которое будет передано</w:t>
      </w:r>
      <w:r w:rsidR="00FA2973" w:rsidRPr="00634AA0">
        <w:rPr>
          <w:rFonts w:ascii="Times New Roman" w:hAnsi="Times New Roman" w:cs="Times New Roman"/>
          <w:sz w:val="24"/>
          <w:szCs w:val="24"/>
        </w:rPr>
        <w:t xml:space="preserve">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4B947746" w14:textId="457F28A1" w:rsidR="000F2D83" w:rsidDel="00AB25ED" w:rsidRDefault="00CF1263" w:rsidP="00747823">
      <w:pPr>
        <w:ind w:firstLine="567"/>
        <w:contextualSpacing/>
        <w:outlineLvl w:val="0"/>
        <w:rPr>
          <w:del w:id="6" w:author="АРТ МСЗ" w:date="2022-10-03T15:07:00Z"/>
          <w:rFonts w:eastAsia="Calibri"/>
        </w:rPr>
      </w:pPr>
      <w:r w:rsidRPr="00634AA0">
        <w:t>6</w:t>
      </w:r>
      <w:r w:rsidR="00FA2973" w:rsidRPr="00634AA0">
        <w:t xml:space="preserve">.2. </w:t>
      </w:r>
      <w:r w:rsidR="00FA2973" w:rsidRPr="00826104">
        <w:rPr>
          <w:rFonts w:eastAsia="Calibri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в пять лет. Указанный гарантийный срок исчисляется со дня передачи объекта долевого строительства.</w:t>
      </w:r>
    </w:p>
    <w:p w14:paraId="6F3F6138" w14:textId="23FC8DB2" w:rsidR="00DB551B" w:rsidRDefault="00CF1263" w:rsidP="00302D0A">
      <w:pPr>
        <w:ind w:firstLine="567"/>
        <w:contextualSpacing/>
        <w:outlineLvl w:val="0"/>
        <w:rPr>
          <w:rFonts w:eastAsia="Calibri"/>
        </w:rPr>
      </w:pPr>
      <w:r w:rsidRPr="00826104">
        <w:rPr>
          <w:rFonts w:eastAsia="Calibri"/>
        </w:rPr>
        <w:t>6</w:t>
      </w:r>
      <w:r w:rsidR="00FA2973" w:rsidRPr="00826104">
        <w:rPr>
          <w:rFonts w:eastAsia="Calibri"/>
        </w:rPr>
        <w:t xml:space="preserve">.3. </w:t>
      </w:r>
      <w:r w:rsidR="00DB551B" w:rsidRPr="00826104">
        <w:rPr>
          <w:rFonts w:eastAsia="Calibri"/>
        </w:rPr>
        <w:t xml:space="preserve">Гарантийный срок на технологическое,  инженерное оборудование, входящее в состав передаваемого участнику долевого строительства объекта долевого строительства, составляет три года. </w:t>
      </w:r>
    </w:p>
    <w:p w14:paraId="048E09E8" w14:textId="173717DE" w:rsidR="00F70C2B" w:rsidRPr="00747823" w:rsidRDefault="00D77FFB" w:rsidP="00302D0A">
      <w:pPr>
        <w:ind w:firstLine="567"/>
        <w:contextualSpacing/>
        <w:outlineLvl w:val="0"/>
        <w:rPr>
          <w:rFonts w:eastAsia="Calibri"/>
        </w:rPr>
      </w:pPr>
      <w:r w:rsidRPr="00747823">
        <w:rPr>
          <w:rFonts w:eastAsia="Calibri"/>
        </w:rPr>
        <w:t xml:space="preserve">Гарантийный срок материалов, оборудования у комплектующих предметов </w:t>
      </w:r>
      <w:r w:rsidR="00D44CF7" w:rsidRPr="00747823">
        <w:rPr>
          <w:rFonts w:eastAsia="Calibri"/>
        </w:rPr>
        <w:t>к</w:t>
      </w:r>
      <w:r w:rsidRPr="00747823">
        <w:rPr>
          <w:rFonts w:eastAsia="Calibri"/>
        </w:rPr>
        <w:t>вартиры, на которые</w:t>
      </w:r>
      <w:r w:rsidR="00D44CF7" w:rsidRPr="00747823">
        <w:rPr>
          <w:rFonts w:eastAsia="Calibri"/>
        </w:rPr>
        <w:t xml:space="preserve"> </w:t>
      </w:r>
      <w:r w:rsidRPr="00747823">
        <w:rPr>
          <w:rFonts w:eastAsia="Calibri"/>
        </w:rPr>
        <w:t>гарантийный срок установлен их изготовителем, соответствует гарантийному сроку, установленному изготовителем.</w:t>
      </w:r>
    </w:p>
    <w:p w14:paraId="5B10026A" w14:textId="13664D4C" w:rsidR="00D44CF7" w:rsidRPr="00747823" w:rsidRDefault="00D44CF7" w:rsidP="00D44CF7">
      <w:pPr>
        <w:ind w:firstLine="567"/>
        <w:contextualSpacing/>
        <w:outlineLvl w:val="0"/>
        <w:rPr>
          <w:rFonts w:eastAsia="Calibri"/>
        </w:rPr>
      </w:pPr>
      <w:r w:rsidRPr="00747823">
        <w:rPr>
          <w:rFonts w:eastAsia="Calibri"/>
        </w:rPr>
        <w:lastRenderedPageBreak/>
        <w:t xml:space="preserve">Указанный гарантийный срок исчисляется со дня подписания первого передаточного акта или иного документа о передаче объекта долевого строительства. </w:t>
      </w:r>
    </w:p>
    <w:p w14:paraId="6D8184FF" w14:textId="77777777" w:rsidR="00FA2973" w:rsidRPr="00634AA0" w:rsidRDefault="00FA2973" w:rsidP="00302D0A">
      <w:pPr>
        <w:ind w:firstLine="567"/>
        <w:contextualSpacing/>
        <w:outlineLvl w:val="0"/>
      </w:pPr>
      <w:r w:rsidRPr="00634AA0">
        <w:t>Все обнаруженные в течение этого срока недостатки, которые не могли быть выявлены при осмотре жилого помещения и подписании передаточного акта, должны быть устранены в согласованный сторонами срок.</w:t>
      </w:r>
    </w:p>
    <w:p w14:paraId="1CD81AF5" w14:textId="77777777" w:rsidR="00643D64" w:rsidRPr="00634AA0" w:rsidRDefault="00CF1263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 xml:space="preserve">6.4. </w:t>
      </w:r>
      <w:r w:rsidR="00643D64" w:rsidRPr="00634AA0">
        <w:rPr>
          <w:rFonts w:ascii="Times New Roman" w:hAnsi="Times New Roman" w:cs="Times New Roman"/>
          <w:sz w:val="24"/>
          <w:szCs w:val="24"/>
        </w:rPr>
        <w:t>Застройщик не несет ответственность за недостатки квартиры, обнаруженные в пределах гарантийного срока, если докажет, что они произошли вследствие нормального износа жилого помещения (оборудования) или</w:t>
      </w:r>
      <w:r w:rsidR="00643D64" w:rsidRPr="00634A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входящих в его состав элементов отделки, систем инженерно-технического обеспечения, конструктивных элементов, изделий</w:t>
      </w:r>
      <w:r w:rsidR="00643D64" w:rsidRPr="00634AA0">
        <w:rPr>
          <w:rFonts w:ascii="Times New Roman" w:hAnsi="Times New Roman" w:cs="Times New Roman"/>
          <w:sz w:val="24"/>
          <w:szCs w:val="24"/>
        </w:rPr>
        <w:t xml:space="preserve">  нарушения требований технических регламентов, </w:t>
      </w:r>
      <w:r w:rsidR="00643D64" w:rsidRPr="00634AA0">
        <w:rPr>
          <w:rFonts w:ascii="Times New Roman" w:eastAsia="Calibri" w:hAnsi="Times New Roman" w:cs="Times New Roman"/>
          <w:bCs/>
          <w:iCs/>
          <w:sz w:val="24"/>
          <w:szCs w:val="24"/>
        </w:rPr>
        <w:t>градостроительных регламентов</w:t>
      </w:r>
      <w:r w:rsidR="003A1F7F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643D64" w:rsidRPr="00634AA0">
        <w:rPr>
          <w:rFonts w:ascii="Times New Roman" w:hAnsi="Times New Roman" w:cs="Times New Roman"/>
          <w:sz w:val="24"/>
          <w:szCs w:val="24"/>
        </w:rPr>
        <w:t xml:space="preserve"> а также иных обязательных требований к процессу его эксплуатации, </w:t>
      </w:r>
      <w:r w:rsidR="00643D64" w:rsidRPr="00634AA0">
        <w:rPr>
          <w:rFonts w:ascii="Times New Roman" w:eastAsia="Calibri" w:hAnsi="Times New Roman" w:cs="Times New Roman"/>
          <w:bCs/>
          <w:iCs/>
          <w:sz w:val="24"/>
          <w:szCs w:val="24"/>
        </w:rPr>
        <w:t>или входящих в его состав элементов отделки, систем инженерно-технического обеспечения, конструктивных элементов, изделий</w:t>
      </w:r>
      <w:r w:rsidR="00643D64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643D64" w:rsidRPr="00634AA0">
        <w:rPr>
          <w:rFonts w:ascii="Times New Roman" w:eastAsia="Calibri" w:hAnsi="Times New Roman" w:cs="Times New Roman"/>
          <w:bCs/>
          <w:iCs/>
          <w:sz w:val="24"/>
          <w:szCs w:val="24"/>
        </w:rPr>
        <w:t>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298EE745" w14:textId="77777777" w:rsidR="00CF1263" w:rsidRPr="00634AA0" w:rsidRDefault="00643D64" w:rsidP="00302D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В частности, 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т.</w:t>
      </w:r>
      <w:r w:rsidR="00711DA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Pr="00634AA0">
        <w:rPr>
          <w:rFonts w:ascii="Times New Roman" w:hAnsi="Times New Roman" w:cs="Times New Roman"/>
          <w:sz w:val="24"/>
          <w:szCs w:val="24"/>
        </w:rPr>
        <w:t>ч. менял место расположения квартирного электрощита без согласования с уполномоченными органами.</w:t>
      </w:r>
    </w:p>
    <w:p w14:paraId="6A4B19BB" w14:textId="77777777" w:rsidR="00517051" w:rsidRPr="00634AA0" w:rsidRDefault="00517051" w:rsidP="00302D0A">
      <w:pPr>
        <w:shd w:val="clear" w:color="auto" w:fill="FFFFFF"/>
        <w:spacing w:line="252" w:lineRule="exact"/>
        <w:ind w:firstLine="567"/>
        <w:contextualSpacing/>
        <w:jc w:val="center"/>
        <w:rPr>
          <w:spacing w:val="-23"/>
        </w:rPr>
      </w:pPr>
    </w:p>
    <w:p w14:paraId="5E2708B4" w14:textId="77777777" w:rsidR="00944EAB" w:rsidRPr="005101BF" w:rsidRDefault="00880808" w:rsidP="005101BF">
      <w:pPr>
        <w:jc w:val="center"/>
        <w:rPr>
          <w:b/>
        </w:rPr>
      </w:pPr>
      <w:r w:rsidRPr="005101BF">
        <w:rPr>
          <w:b/>
        </w:rPr>
        <w:t>7</w:t>
      </w:r>
      <w:r w:rsidR="00FA2973" w:rsidRPr="005101BF">
        <w:rPr>
          <w:b/>
        </w:rPr>
        <w:t xml:space="preserve">. </w:t>
      </w:r>
      <w:r w:rsidR="00711DA3" w:rsidRPr="005101BF">
        <w:rPr>
          <w:b/>
        </w:rPr>
        <w:t xml:space="preserve"> </w:t>
      </w:r>
      <w:r w:rsidR="00FA2973" w:rsidRPr="005101BF">
        <w:rPr>
          <w:b/>
        </w:rPr>
        <w:t>СРОК ДЕЙСТВИЯ ДОГОВОРА. ДОСРОЧНОЕ РАСТОРЖЕНИЕ</w:t>
      </w:r>
    </w:p>
    <w:p w14:paraId="1A85BF34" w14:textId="77777777" w:rsidR="00534B67" w:rsidRDefault="00534B67" w:rsidP="00302D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firstLine="567"/>
        <w:contextualSpacing/>
      </w:pPr>
    </w:p>
    <w:p w14:paraId="1804F141" w14:textId="77777777" w:rsidR="00FA2973" w:rsidRPr="00634AA0" w:rsidRDefault="00880808" w:rsidP="00302D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 xml:space="preserve">7.1. </w:t>
      </w:r>
      <w:r w:rsidR="00FA2973" w:rsidRPr="00634AA0"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10A80968" w14:textId="77777777" w:rsidR="00FA2973" w:rsidRPr="00634AA0" w:rsidRDefault="00880808" w:rsidP="00302D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7.2.</w:t>
      </w:r>
      <w:r w:rsidR="00711DA3" w:rsidRPr="00634AA0">
        <w:t xml:space="preserve"> </w:t>
      </w:r>
      <w:r w:rsidR="00FA2973" w:rsidRPr="00634AA0">
        <w:rPr>
          <w:spacing w:val="-1"/>
        </w:rPr>
        <w:t xml:space="preserve">Действие настоящего Договора прекращается с момента выполнения Сторонами своих </w:t>
      </w:r>
      <w:r w:rsidR="00FA2973" w:rsidRPr="00634AA0">
        <w:t>обязательств, предусмотренных настоящим Договором, и полного расчета между Сторонами.</w:t>
      </w:r>
    </w:p>
    <w:p w14:paraId="197D9680" w14:textId="65C20BFD" w:rsidR="00FA2973" w:rsidRPr="00634AA0" w:rsidRDefault="00880808" w:rsidP="00302D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7.3.</w:t>
      </w:r>
      <w:r w:rsidR="009412E0">
        <w:t xml:space="preserve"> </w:t>
      </w:r>
      <w:r w:rsidR="00FA2973" w:rsidRPr="00634AA0">
        <w:t>Помимо оснований досрочного прекращения действия настоящего Договора,</w:t>
      </w:r>
      <w:r w:rsidR="00B25454">
        <w:t xml:space="preserve"> </w:t>
      </w:r>
      <w:r w:rsidR="00FA2973" w:rsidRPr="00634AA0">
        <w:t>предусмотренных законодательством РФ, расторжение настоящ</w:t>
      </w:r>
      <w:r w:rsidR="00801E31" w:rsidRPr="00634AA0">
        <w:t xml:space="preserve">его Договора до истечения срока </w:t>
      </w:r>
      <w:r w:rsidR="00FA2973" w:rsidRPr="00634AA0">
        <w:t>его действия возможно в следующих случаях:</w:t>
      </w:r>
    </w:p>
    <w:p w14:paraId="02037D6D" w14:textId="77777777" w:rsidR="00FA2973" w:rsidRPr="00634AA0" w:rsidRDefault="00880808" w:rsidP="00302D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firstLine="567"/>
        <w:contextualSpacing/>
        <w:rPr>
          <w:spacing w:val="-8"/>
        </w:rPr>
      </w:pPr>
      <w:r w:rsidRPr="00634AA0">
        <w:t xml:space="preserve">7.3.1. </w:t>
      </w:r>
      <w:r w:rsidR="00FA2973" w:rsidRPr="00634AA0">
        <w:t>Участник долевого строительства имеет право в од</w:t>
      </w:r>
      <w:r w:rsidR="00801E31" w:rsidRPr="00634AA0">
        <w:t xml:space="preserve">ностороннем порядке расторгнуть  </w:t>
      </w:r>
      <w:r w:rsidR="00FA2973" w:rsidRPr="00634AA0">
        <w:t>настоящий Договор в случаях:</w:t>
      </w:r>
    </w:p>
    <w:p w14:paraId="5AEF78AA" w14:textId="6052C957" w:rsidR="00FA2973" w:rsidRPr="00634AA0" w:rsidRDefault="00FA2973" w:rsidP="00302D0A">
      <w:pPr>
        <w:shd w:val="clear" w:color="auto" w:fill="FFFFFF"/>
        <w:tabs>
          <w:tab w:val="left" w:pos="821"/>
        </w:tabs>
        <w:spacing w:line="252" w:lineRule="exact"/>
        <w:ind w:firstLine="567"/>
        <w:contextualSpacing/>
      </w:pPr>
      <w:r w:rsidRPr="00634AA0">
        <w:t>-</w:t>
      </w:r>
      <w:r w:rsidR="00D347C8" w:rsidRPr="00634AA0">
        <w:rPr>
          <w:rFonts w:eastAsia="Calibri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</w:t>
      </w:r>
      <w:r w:rsidRPr="00634AA0">
        <w:t>;</w:t>
      </w:r>
    </w:p>
    <w:p w14:paraId="2FF50932" w14:textId="77777777" w:rsidR="00A10704" w:rsidRPr="00634AA0" w:rsidRDefault="00D347C8" w:rsidP="00302D0A">
      <w:pPr>
        <w:autoSpaceDE w:val="0"/>
        <w:autoSpaceDN w:val="0"/>
        <w:adjustRightInd w:val="0"/>
        <w:ind w:firstLine="567"/>
        <w:contextualSpacing/>
      </w:pPr>
      <w:r w:rsidRPr="00634AA0">
        <w:t>-</w:t>
      </w:r>
      <w:r w:rsidRPr="00634AA0">
        <w:rPr>
          <w:rFonts w:eastAsia="Calibri"/>
        </w:rPr>
        <w:t xml:space="preserve"> неисполнения Застройщиком обязанностей, предусмотренных частью 2 </w:t>
      </w:r>
      <w:hyperlink r:id="rId9" w:history="1">
        <w:r w:rsidRPr="00634AA0">
          <w:rPr>
            <w:rFonts w:eastAsia="Calibri"/>
          </w:rPr>
          <w:t>статьи 7</w:t>
        </w:r>
      </w:hyperlink>
      <w:r w:rsidRPr="00634AA0">
        <w:rPr>
          <w:rFonts w:eastAsia="Calibri"/>
        </w:rPr>
        <w:t xml:space="preserve"> Федерального закона 214-ФЗ «</w:t>
      </w:r>
      <w:r w:rsidRPr="00634AA0">
        <w:t xml:space="preserve">Об участии в долевом строительстве многоквартирных домов и иных </w:t>
      </w:r>
      <w:r w:rsidR="00A10704" w:rsidRPr="00634AA0">
        <w:t>объектов недвижимости и о внесении изменений в некоторые законодательные  акты Российской Федерации»;</w:t>
      </w:r>
    </w:p>
    <w:p w14:paraId="666EA22C" w14:textId="77777777" w:rsidR="00FA2973" w:rsidRPr="00634AA0" w:rsidRDefault="00FA2973" w:rsidP="00302D0A">
      <w:pPr>
        <w:shd w:val="clear" w:color="auto" w:fill="FFFFFF"/>
        <w:tabs>
          <w:tab w:val="left" w:pos="567"/>
        </w:tabs>
        <w:spacing w:line="252" w:lineRule="exact"/>
        <w:ind w:firstLine="567"/>
        <w:contextualSpacing/>
      </w:pPr>
      <w:r w:rsidRPr="00634AA0">
        <w:t>-</w:t>
      </w:r>
      <w:r w:rsidRPr="00634AA0">
        <w:tab/>
        <w:t>существенного нарушения требований к качеству жилого помещения;</w:t>
      </w:r>
    </w:p>
    <w:p w14:paraId="3D50581D" w14:textId="77777777" w:rsidR="00A10704" w:rsidRPr="00634AA0" w:rsidRDefault="00A10704" w:rsidP="00302D0A">
      <w:pPr>
        <w:autoSpaceDE w:val="0"/>
        <w:autoSpaceDN w:val="0"/>
        <w:adjustRightInd w:val="0"/>
        <w:ind w:firstLine="567"/>
        <w:contextualSpacing/>
        <w:rPr>
          <w:rFonts w:eastAsia="Calibri"/>
        </w:rPr>
      </w:pPr>
      <w:r w:rsidRPr="00634AA0">
        <w:t>-</w:t>
      </w:r>
      <w:r w:rsidRPr="00634AA0">
        <w:rPr>
          <w:rFonts w:eastAsia="Calibri"/>
        </w:rPr>
        <w:t xml:space="preserve"> нарушения застройщиком обязанностей, предусмотренных частью 3 </w:t>
      </w:r>
      <w:hyperlink r:id="rId10" w:history="1">
        <w:r w:rsidRPr="00634AA0">
          <w:rPr>
            <w:rFonts w:eastAsia="Calibri"/>
          </w:rPr>
          <w:t>статьи 15.1</w:t>
        </w:r>
      </w:hyperlink>
      <w:r w:rsidRPr="00634AA0">
        <w:rPr>
          <w:rFonts w:eastAsia="Calibri"/>
        </w:rPr>
        <w:t xml:space="preserve"> Федерального закона 214-ФЗ «</w:t>
      </w:r>
      <w:r w:rsidRPr="00634AA0">
        <w:t>Об участии в долевом строительстве многоквартирных домов и иных объектов  недвижимости и о внесении изменений в некоторые законодательные  акты Российской Федерации»</w:t>
      </w:r>
      <w:r w:rsidRPr="00634AA0">
        <w:rPr>
          <w:rFonts w:eastAsia="Calibri"/>
        </w:rPr>
        <w:t>;</w:t>
      </w:r>
    </w:p>
    <w:p w14:paraId="4E511A1D" w14:textId="77777777" w:rsidR="00FA2973" w:rsidRPr="00634AA0" w:rsidRDefault="00A10704" w:rsidP="00302D0A">
      <w:pPr>
        <w:shd w:val="clear" w:color="auto" w:fill="FFFFFF"/>
        <w:tabs>
          <w:tab w:val="left" w:pos="742"/>
        </w:tabs>
        <w:spacing w:line="252" w:lineRule="exact"/>
        <w:ind w:firstLine="567"/>
        <w:contextualSpacing/>
      </w:pPr>
      <w:r w:rsidRPr="00634AA0">
        <w:rPr>
          <w:rFonts w:eastAsia="Calibri"/>
        </w:rPr>
        <w:t xml:space="preserve">- </w:t>
      </w:r>
      <w:r w:rsidR="00FA2973" w:rsidRPr="00634AA0">
        <w:t>в иных случаях, предусмотренных действующим законодательством.</w:t>
      </w:r>
    </w:p>
    <w:p w14:paraId="1863B29D" w14:textId="77777777" w:rsidR="00FA2973" w:rsidRPr="00634AA0" w:rsidRDefault="00FA2973" w:rsidP="00302D0A">
      <w:pPr>
        <w:shd w:val="clear" w:color="auto" w:fill="FFFFFF"/>
        <w:spacing w:line="252" w:lineRule="exact"/>
        <w:ind w:firstLine="567"/>
        <w:contextualSpacing/>
      </w:pPr>
      <w:r w:rsidRPr="00634AA0">
        <w:lastRenderedPageBreak/>
        <w:t>В случае одностороннего отказа Участника долевого строительства от Договора по указанным выше основаниям Застройщик обязан возвратить денежные средства, уплаченные Участником долевого строительства в счет цены Договора в соответствии с действующим на момент подписания настоящим договором законодательством.</w:t>
      </w:r>
    </w:p>
    <w:p w14:paraId="43C7EFFA" w14:textId="6303060A" w:rsidR="00D44B2D" w:rsidRPr="00634AA0" w:rsidRDefault="00880808" w:rsidP="00302D0A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pacing w:val="-7"/>
          <w:sz w:val="24"/>
          <w:szCs w:val="24"/>
        </w:rPr>
        <w:t>7</w:t>
      </w:r>
      <w:r w:rsidR="00FA2973" w:rsidRPr="00634AA0">
        <w:rPr>
          <w:rFonts w:ascii="Times New Roman" w:hAnsi="Times New Roman" w:cs="Times New Roman"/>
          <w:spacing w:val="-7"/>
          <w:sz w:val="24"/>
          <w:szCs w:val="24"/>
        </w:rPr>
        <w:t>.3.2.</w:t>
      </w:r>
      <w:r w:rsidR="00FA2973" w:rsidRPr="00634AA0">
        <w:rPr>
          <w:rFonts w:ascii="Times New Roman" w:hAnsi="Times New Roman" w:cs="Times New Roman"/>
          <w:sz w:val="24"/>
          <w:szCs w:val="24"/>
        </w:rPr>
        <w:t>Застройщик имеет право в одностороннем порядке отказаться от исполнения</w:t>
      </w:r>
      <w:r w:rsidR="00FA2973" w:rsidRPr="00634AA0">
        <w:rPr>
          <w:rFonts w:ascii="Times New Roman" w:hAnsi="Times New Roman" w:cs="Times New Roman"/>
          <w:sz w:val="24"/>
          <w:szCs w:val="24"/>
        </w:rPr>
        <w:br/>
        <w:t>настоящего Договора и расторгнуть договор с уведомлением Участника долевого строительства</w:t>
      </w:r>
      <w:r w:rsidR="00643D64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D44B2D" w:rsidRPr="00634AA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684E1379" w14:textId="77777777" w:rsidR="00D44B2D" w:rsidRPr="00634AA0" w:rsidRDefault="00D44B2D" w:rsidP="00302D0A">
      <w:pPr>
        <w:ind w:firstLine="567"/>
        <w:contextualSpacing/>
        <w:rPr>
          <w:rFonts w:eastAsiaTheme="minorEastAsia"/>
        </w:rPr>
      </w:pPr>
      <w:r w:rsidRPr="00634AA0">
        <w:rPr>
          <w:rFonts w:eastAsiaTheme="minorEastAsia"/>
        </w:rPr>
        <w:t>А)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составляет  более чем два месяца;</w:t>
      </w:r>
    </w:p>
    <w:p w14:paraId="164DF801" w14:textId="77777777" w:rsidR="00D44B2D" w:rsidRPr="00634AA0" w:rsidRDefault="00D44B2D" w:rsidP="00302D0A">
      <w:pPr>
        <w:shd w:val="clear" w:color="auto" w:fill="FFFFFF"/>
        <w:tabs>
          <w:tab w:val="left" w:pos="1260"/>
        </w:tabs>
        <w:spacing w:line="252" w:lineRule="exact"/>
        <w:ind w:firstLine="567"/>
        <w:contextualSpacing/>
      </w:pPr>
      <w:r w:rsidRPr="00634AA0">
        <w:rPr>
          <w:rFonts w:eastAsiaTheme="minorEastAsia"/>
        </w:rPr>
        <w:t xml:space="preserve">Б) Если в соответствии с договором </w:t>
      </w:r>
      <w:r w:rsidR="006735DC" w:rsidRPr="00634AA0">
        <w:rPr>
          <w:rFonts w:eastAsiaTheme="minorEastAsia"/>
        </w:rPr>
        <w:t>уплата цены договора производит</w:t>
      </w:r>
      <w:r w:rsidRPr="00634AA0">
        <w:rPr>
          <w:rFonts w:eastAsiaTheme="minorEastAsia"/>
        </w:rPr>
        <w:t>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</w:t>
      </w:r>
      <w:r w:rsidRPr="00634AA0">
        <w:t>.</w:t>
      </w:r>
    </w:p>
    <w:p w14:paraId="482FF92F" w14:textId="77777777" w:rsidR="00D31C5E" w:rsidRPr="00634AA0" w:rsidRDefault="00D31C5E" w:rsidP="00302D0A">
      <w:pPr>
        <w:autoSpaceDE w:val="0"/>
        <w:autoSpaceDN w:val="0"/>
        <w:adjustRightInd w:val="0"/>
        <w:ind w:firstLine="567"/>
        <w:contextualSpacing/>
        <w:rPr>
          <w:rFonts w:eastAsia="Calibri"/>
        </w:rPr>
      </w:pPr>
      <w:r w:rsidRPr="00634AA0">
        <w:rPr>
          <w:rFonts w:eastAsia="Calibri"/>
        </w:rPr>
        <w:t>7.4. По требованию участника долевого строительства договор может быть расторгнут в судебном порядке в случае:</w:t>
      </w:r>
    </w:p>
    <w:p w14:paraId="73774A1A" w14:textId="77777777" w:rsidR="00D31C5E" w:rsidRPr="00634AA0" w:rsidRDefault="00D31C5E" w:rsidP="00302D0A">
      <w:pPr>
        <w:autoSpaceDE w:val="0"/>
        <w:autoSpaceDN w:val="0"/>
        <w:adjustRightInd w:val="0"/>
        <w:ind w:firstLine="567"/>
        <w:contextualSpacing/>
        <w:rPr>
          <w:rFonts w:eastAsia="Calibri"/>
        </w:rPr>
      </w:pPr>
      <w:r w:rsidRPr="00634AA0">
        <w:rPr>
          <w:rFonts w:eastAsia="Calibri"/>
        </w:rPr>
        <w:t>- прекращения или приостан</w:t>
      </w:r>
      <w:r w:rsidR="006735DC" w:rsidRPr="00634AA0">
        <w:rPr>
          <w:rFonts w:eastAsia="Calibri"/>
        </w:rPr>
        <w:t xml:space="preserve">овления строительства Объекта, </w:t>
      </w:r>
      <w:r w:rsidRPr="00634AA0">
        <w:rPr>
          <w:rFonts w:eastAsia="Calibri"/>
        </w:rPr>
        <w:t xml:space="preserve">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14:paraId="4262B2F8" w14:textId="77777777" w:rsidR="00D31C5E" w:rsidRPr="00634AA0" w:rsidRDefault="00D31C5E" w:rsidP="00302D0A">
      <w:pPr>
        <w:autoSpaceDE w:val="0"/>
        <w:autoSpaceDN w:val="0"/>
        <w:adjustRightInd w:val="0"/>
        <w:ind w:firstLine="567"/>
        <w:contextualSpacing/>
        <w:rPr>
          <w:rFonts w:eastAsia="Calibri"/>
        </w:rPr>
      </w:pPr>
      <w:r w:rsidRPr="00634AA0">
        <w:rPr>
          <w:rFonts w:eastAsia="Calibri"/>
        </w:rPr>
        <w:t>- существенного изменения проектной документации Объекта, в том числе существенного изменения размера жилого помещения;</w:t>
      </w:r>
    </w:p>
    <w:p w14:paraId="5F78A0BE" w14:textId="77777777" w:rsidR="00D31C5E" w:rsidRPr="00634AA0" w:rsidRDefault="00D31C5E" w:rsidP="00302D0A">
      <w:pPr>
        <w:autoSpaceDE w:val="0"/>
        <w:autoSpaceDN w:val="0"/>
        <w:adjustRightInd w:val="0"/>
        <w:ind w:firstLine="567"/>
        <w:contextualSpacing/>
        <w:rPr>
          <w:rFonts w:eastAsia="Calibri"/>
        </w:rPr>
      </w:pPr>
      <w:r w:rsidRPr="00634AA0">
        <w:rPr>
          <w:rFonts w:eastAsia="Calibri"/>
        </w:rPr>
        <w:t>- в иных установленных федеральным законом или договором случаях.</w:t>
      </w:r>
    </w:p>
    <w:p w14:paraId="31BB9242" w14:textId="77777777" w:rsidR="00387082" w:rsidRDefault="00880808" w:rsidP="00302D0A">
      <w:pPr>
        <w:shd w:val="clear" w:color="auto" w:fill="FFFFFF"/>
        <w:tabs>
          <w:tab w:val="left" w:pos="1260"/>
        </w:tabs>
        <w:spacing w:line="252" w:lineRule="exact"/>
        <w:ind w:firstLine="567"/>
        <w:contextualSpacing/>
      </w:pPr>
      <w:r w:rsidRPr="00634AA0">
        <w:rPr>
          <w:spacing w:val="-8"/>
        </w:rPr>
        <w:t>7</w:t>
      </w:r>
      <w:r w:rsidR="00FA2973" w:rsidRPr="00634AA0">
        <w:rPr>
          <w:spacing w:val="-8"/>
        </w:rPr>
        <w:t>.</w:t>
      </w:r>
      <w:r w:rsidR="00D31C5E" w:rsidRPr="00634AA0">
        <w:rPr>
          <w:spacing w:val="-8"/>
        </w:rPr>
        <w:t>5</w:t>
      </w:r>
      <w:r w:rsidR="00FA2973" w:rsidRPr="00634AA0">
        <w:rPr>
          <w:spacing w:val="-8"/>
        </w:rPr>
        <w:t>.</w:t>
      </w:r>
      <w:r w:rsidR="00FA2973" w:rsidRPr="00634AA0">
        <w:tab/>
        <w:t>Настоящий Договор может быть изменен или досрочно расторгнут по взаимному</w:t>
      </w:r>
      <w:r w:rsidR="00B36B57" w:rsidRPr="00634AA0">
        <w:t xml:space="preserve"> </w:t>
      </w:r>
      <w:r w:rsidR="00FA2973" w:rsidRPr="00634AA0">
        <w:t>согласию Сторон.</w:t>
      </w:r>
      <w:r w:rsidR="00387082" w:rsidRPr="00634AA0">
        <w:t xml:space="preserve"> </w:t>
      </w:r>
    </w:p>
    <w:p w14:paraId="03E6C3C6" w14:textId="77777777" w:rsidR="000D3FBE" w:rsidRPr="00634AA0" w:rsidRDefault="000D3FBE" w:rsidP="00302D0A">
      <w:pPr>
        <w:shd w:val="clear" w:color="auto" w:fill="FFFFFF"/>
        <w:tabs>
          <w:tab w:val="left" w:pos="1260"/>
        </w:tabs>
        <w:spacing w:line="252" w:lineRule="exact"/>
        <w:ind w:firstLine="567"/>
        <w:contextualSpacing/>
      </w:pPr>
      <w:r w:rsidRPr="000D3FBE"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0D3FBE">
        <w:t>эскроу</w:t>
      </w:r>
      <w:proofErr w:type="spellEnd"/>
      <w:r w:rsidRPr="000D3FBE"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0D3FBE">
        <w:t>эскроу</w:t>
      </w:r>
      <w:proofErr w:type="spellEnd"/>
      <w:r w:rsidRPr="000D3FBE"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0D3FBE">
        <w:t>эскроу</w:t>
      </w:r>
      <w:proofErr w:type="spellEnd"/>
      <w:r w:rsidRPr="000D3FBE">
        <w:t>.</w:t>
      </w:r>
    </w:p>
    <w:p w14:paraId="46F13595" w14:textId="77777777" w:rsidR="00302D0A" w:rsidRPr="00634AA0" w:rsidRDefault="00D23746" w:rsidP="00302D0A">
      <w:pPr>
        <w:widowControl w:val="0"/>
        <w:tabs>
          <w:tab w:val="num" w:pos="426"/>
        </w:tabs>
        <w:ind w:firstLine="567"/>
        <w:contextualSpacing/>
      </w:pPr>
      <w:r w:rsidRPr="00634AA0">
        <w:tab/>
      </w:r>
    </w:p>
    <w:p w14:paraId="2EA166E1" w14:textId="77777777" w:rsidR="00944EAB" w:rsidRPr="00634AA0" w:rsidRDefault="00D31C5E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</w:rPr>
        <w:t>8</w:t>
      </w:r>
      <w:r w:rsidR="00FA2973" w:rsidRPr="00634AA0">
        <w:rPr>
          <w:b/>
        </w:rPr>
        <w:t>. ПОРЯДОК РАЗРЕШЕНИЯ СПОРОВ</w:t>
      </w:r>
    </w:p>
    <w:p w14:paraId="00F47FBD" w14:textId="77777777" w:rsidR="00534B67" w:rsidRDefault="00534B67" w:rsidP="00302D0A">
      <w:pPr>
        <w:shd w:val="clear" w:color="auto" w:fill="FFFFFF"/>
        <w:spacing w:line="252" w:lineRule="exact"/>
        <w:ind w:firstLine="567"/>
        <w:contextualSpacing/>
      </w:pPr>
    </w:p>
    <w:p w14:paraId="3ED51967" w14:textId="77777777" w:rsidR="00FA2973" w:rsidRPr="00634AA0" w:rsidRDefault="00D31C5E" w:rsidP="00302D0A">
      <w:pPr>
        <w:shd w:val="clear" w:color="auto" w:fill="FFFFFF"/>
        <w:spacing w:line="252" w:lineRule="exact"/>
        <w:ind w:firstLine="567"/>
        <w:contextualSpacing/>
      </w:pPr>
      <w:r w:rsidRPr="00634AA0">
        <w:t>8</w:t>
      </w:r>
      <w:r w:rsidR="00FA2973" w:rsidRPr="00634AA0">
        <w:t xml:space="preserve">.1. Во всем остальном, что не предусмотрено настоящим Договором, </w:t>
      </w:r>
      <w:r w:rsidR="00711DA3" w:rsidRPr="00634AA0">
        <w:t xml:space="preserve">Стороны </w:t>
      </w:r>
      <w:r w:rsidR="00FA2973" w:rsidRPr="00634AA0">
        <w:t>руководствуются действующим законодательством РФ.</w:t>
      </w:r>
    </w:p>
    <w:p w14:paraId="103C508D" w14:textId="77777777" w:rsidR="00FA2973" w:rsidRPr="00634AA0" w:rsidRDefault="00D31C5E" w:rsidP="00302D0A">
      <w:pPr>
        <w:shd w:val="clear" w:color="auto" w:fill="FFFFFF"/>
        <w:spacing w:line="252" w:lineRule="exact"/>
        <w:ind w:firstLine="567"/>
        <w:contextualSpacing/>
      </w:pPr>
      <w:r w:rsidRPr="00634AA0">
        <w:t xml:space="preserve">8.2. </w:t>
      </w:r>
      <w:r w:rsidR="00FA2973" w:rsidRPr="00634AA0">
        <w:t>Стороны будут разрешать возникающие между ними споры и разногласия путем переговоров.</w:t>
      </w:r>
    </w:p>
    <w:p w14:paraId="74EADEC7" w14:textId="77777777" w:rsidR="00FA2973" w:rsidRPr="00634AA0" w:rsidRDefault="00D31C5E" w:rsidP="00302D0A">
      <w:pPr>
        <w:shd w:val="clear" w:color="auto" w:fill="FFFFFF"/>
        <w:spacing w:line="252" w:lineRule="exact"/>
        <w:ind w:firstLine="567"/>
        <w:contextualSpacing/>
      </w:pPr>
      <w:r w:rsidRPr="00634AA0">
        <w:t>8.3.</w:t>
      </w:r>
      <w:r w:rsidR="00711DA3" w:rsidRPr="00634AA0">
        <w:t xml:space="preserve"> </w:t>
      </w:r>
      <w:r w:rsidR="00FA2973" w:rsidRPr="00634AA0">
        <w:t>В случае недостижения согласия в ходе переговоров Стороны могут передать спор на рассмотрение суда, расположенного в г. Якутске.</w:t>
      </w:r>
    </w:p>
    <w:p w14:paraId="717162EA" w14:textId="77777777" w:rsidR="00801E31" w:rsidRPr="00634AA0" w:rsidRDefault="00D31C5E" w:rsidP="00302D0A">
      <w:pPr>
        <w:shd w:val="clear" w:color="auto" w:fill="FFFFFF"/>
        <w:spacing w:line="252" w:lineRule="exact"/>
        <w:ind w:firstLine="567"/>
        <w:contextualSpacing/>
      </w:pPr>
      <w:r w:rsidRPr="00634AA0">
        <w:t>8.4.</w:t>
      </w:r>
      <w:r w:rsidR="00FA2973" w:rsidRPr="00634AA0">
        <w:tab/>
        <w:t>Стороны соглашением сторон установили следующий досудебный порядок</w:t>
      </w:r>
      <w:r w:rsidR="00FA2973" w:rsidRPr="00634AA0">
        <w:br/>
        <w:t>урегулирования спора, возникающего по дефектам выполненных работ: участник долевого</w:t>
      </w:r>
      <w:r w:rsidR="00644BCF" w:rsidRPr="00634AA0">
        <w:t xml:space="preserve"> </w:t>
      </w:r>
      <w:r w:rsidR="00FA2973" w:rsidRPr="00634AA0">
        <w:t xml:space="preserve">строительства при обнаружении дефекта в выполненных </w:t>
      </w:r>
      <w:proofErr w:type="spellStart"/>
      <w:r w:rsidR="00FA2973" w:rsidRPr="00634AA0">
        <w:t>строительно</w:t>
      </w:r>
      <w:proofErr w:type="spellEnd"/>
      <w:r w:rsidR="00FA2973" w:rsidRPr="00634AA0">
        <w:t xml:space="preserve"> - монтажных работ</w:t>
      </w:r>
      <w:r w:rsidR="00644BCF" w:rsidRPr="00634AA0">
        <w:t xml:space="preserve">ах </w:t>
      </w:r>
      <w:r w:rsidR="00FA2973" w:rsidRPr="00634AA0">
        <w:t>обязуется уведомить об этом Застройщика в течение 5</w:t>
      </w:r>
      <w:r w:rsidR="00644BCF" w:rsidRPr="00634AA0">
        <w:t xml:space="preserve">-ти дней с момента обнаружения. </w:t>
      </w:r>
      <w:r w:rsidR="005101BF">
        <w:t>Застройщик в течение 30</w:t>
      </w:r>
      <w:r w:rsidR="00FA2973" w:rsidRPr="00634AA0">
        <w:t>-ти дней с момента получения претензии создает согласительную</w:t>
      </w:r>
      <w:r w:rsidR="00644BCF" w:rsidRPr="00634AA0">
        <w:t xml:space="preserve"> </w:t>
      </w:r>
      <w:r w:rsidR="00FA2973" w:rsidRPr="00634AA0">
        <w:t>комиссию с участием представителя подрядчика, непосре</w:t>
      </w:r>
      <w:r w:rsidR="00644BCF" w:rsidRPr="00634AA0">
        <w:t xml:space="preserve">дственно выполнявшего указанные </w:t>
      </w:r>
      <w:r w:rsidR="00FA2973" w:rsidRPr="00634AA0">
        <w:t>работы. Указанная комиссия осуществляет выезд по месту обна</w:t>
      </w:r>
      <w:r w:rsidR="00801E31" w:rsidRPr="00634AA0">
        <w:t xml:space="preserve">ружения дефекта и устанавливает </w:t>
      </w:r>
      <w:r w:rsidR="00FA2973" w:rsidRPr="00634AA0">
        <w:rPr>
          <w:spacing w:val="-1"/>
        </w:rPr>
        <w:t>факт ненадлежащего выполнения работ и</w:t>
      </w:r>
      <w:r w:rsidR="00711DA3" w:rsidRPr="00634AA0">
        <w:rPr>
          <w:spacing w:val="-1"/>
        </w:rPr>
        <w:t xml:space="preserve"> направляет в течение 10 дней с </w:t>
      </w:r>
      <w:r w:rsidR="00FA2973" w:rsidRPr="00634AA0">
        <w:rPr>
          <w:spacing w:val="-1"/>
        </w:rPr>
        <w:t>момента</w:t>
      </w:r>
      <w:r w:rsidR="00711DA3" w:rsidRPr="00634AA0">
        <w:rPr>
          <w:spacing w:val="-1"/>
        </w:rPr>
        <w:t xml:space="preserve"> </w:t>
      </w:r>
      <w:r w:rsidR="00FA2973" w:rsidRPr="00634AA0">
        <w:rPr>
          <w:spacing w:val="-1"/>
        </w:rPr>
        <w:t>осмотра</w:t>
      </w:r>
      <w:r w:rsidR="00711DA3" w:rsidRPr="00634AA0">
        <w:rPr>
          <w:spacing w:val="-1"/>
        </w:rPr>
        <w:t xml:space="preserve"> </w:t>
      </w:r>
      <w:r w:rsidR="00801E31" w:rsidRPr="00634AA0">
        <w:rPr>
          <w:spacing w:val="-1"/>
        </w:rPr>
        <w:t xml:space="preserve">объекта </w:t>
      </w:r>
      <w:r w:rsidR="00FA2973" w:rsidRPr="00634AA0">
        <w:t>долевого строительства</w:t>
      </w:r>
      <w:r w:rsidR="00711DA3" w:rsidRPr="00634AA0">
        <w:t xml:space="preserve"> и составления акта о дефектах, </w:t>
      </w:r>
      <w:r w:rsidR="00FA2973" w:rsidRPr="00634AA0">
        <w:t>предложение</w:t>
      </w:r>
      <w:r w:rsidR="00711DA3" w:rsidRPr="00634AA0">
        <w:t xml:space="preserve"> </w:t>
      </w:r>
      <w:r w:rsidR="00FA2973" w:rsidRPr="00634AA0">
        <w:t>участнику</w:t>
      </w:r>
      <w:r w:rsidR="00711DA3" w:rsidRPr="00634AA0">
        <w:t xml:space="preserve"> </w:t>
      </w:r>
      <w:r w:rsidR="00801E31" w:rsidRPr="00634AA0">
        <w:t xml:space="preserve">долевого </w:t>
      </w:r>
      <w:r w:rsidR="00FA2973" w:rsidRPr="00634AA0">
        <w:t xml:space="preserve">строительства о порядке и сроках устранения дефектов. </w:t>
      </w:r>
    </w:p>
    <w:p w14:paraId="25EC9722" w14:textId="77777777" w:rsidR="00FA2973" w:rsidRPr="00634AA0" w:rsidRDefault="00FA2973" w:rsidP="00302D0A">
      <w:pPr>
        <w:shd w:val="clear" w:color="auto" w:fill="FFFFFF"/>
        <w:spacing w:line="252" w:lineRule="exact"/>
        <w:ind w:firstLine="567"/>
        <w:contextualSpacing/>
      </w:pPr>
      <w:r w:rsidRPr="00634AA0">
        <w:t>Спор может быть передан на</w:t>
      </w:r>
      <w:r w:rsidR="00944EAB" w:rsidRPr="00634AA0">
        <w:t xml:space="preserve"> </w:t>
      </w:r>
      <w:r w:rsidRPr="00634AA0">
        <w:t>рассмотрение суда только в случае недостижения согласия в</w:t>
      </w:r>
      <w:r w:rsidR="00801E31" w:rsidRPr="00634AA0">
        <w:t xml:space="preserve"> ходе установленной соглашением </w:t>
      </w:r>
      <w:r w:rsidRPr="00634AA0">
        <w:t>сторон процедуры урегулирования спора.</w:t>
      </w:r>
    </w:p>
    <w:p w14:paraId="006EAB07" w14:textId="77777777" w:rsidR="00517051" w:rsidRPr="00634AA0" w:rsidRDefault="00517051" w:rsidP="00302D0A">
      <w:pPr>
        <w:shd w:val="clear" w:color="auto" w:fill="FFFFFF"/>
        <w:spacing w:line="252" w:lineRule="exact"/>
        <w:ind w:firstLine="567"/>
        <w:contextualSpacing/>
        <w:jc w:val="center"/>
        <w:rPr>
          <w:spacing w:val="-2"/>
        </w:rPr>
      </w:pPr>
    </w:p>
    <w:p w14:paraId="30A3DD72" w14:textId="77777777" w:rsidR="00944EAB" w:rsidRPr="00634AA0" w:rsidRDefault="00D31C5E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  <w:spacing w:val="-2"/>
        </w:rPr>
        <w:t>9</w:t>
      </w:r>
      <w:r w:rsidR="00834E61" w:rsidRPr="00634AA0">
        <w:rPr>
          <w:b/>
          <w:spacing w:val="-2"/>
        </w:rPr>
        <w:t>. ОТВЕТСТВЕННОСТЬ</w:t>
      </w:r>
    </w:p>
    <w:p w14:paraId="19733735" w14:textId="77777777" w:rsidR="00534B67" w:rsidRDefault="00534B67" w:rsidP="00302D0A">
      <w:pPr>
        <w:shd w:val="clear" w:color="auto" w:fill="FFFFFF"/>
        <w:tabs>
          <w:tab w:val="left" w:pos="1094"/>
        </w:tabs>
        <w:spacing w:line="252" w:lineRule="exact"/>
        <w:ind w:firstLine="567"/>
        <w:contextualSpacing/>
        <w:rPr>
          <w:spacing w:val="-10"/>
        </w:rPr>
      </w:pPr>
    </w:p>
    <w:p w14:paraId="7419B498" w14:textId="77777777" w:rsidR="00834E61" w:rsidRPr="00634AA0" w:rsidRDefault="00D31C5E" w:rsidP="00302D0A">
      <w:pPr>
        <w:shd w:val="clear" w:color="auto" w:fill="FFFFFF"/>
        <w:tabs>
          <w:tab w:val="left" w:pos="1094"/>
        </w:tabs>
        <w:spacing w:line="252" w:lineRule="exact"/>
        <w:ind w:firstLine="567"/>
        <w:contextualSpacing/>
      </w:pPr>
      <w:r w:rsidRPr="00634AA0">
        <w:rPr>
          <w:spacing w:val="-10"/>
        </w:rPr>
        <w:lastRenderedPageBreak/>
        <w:t>9</w:t>
      </w:r>
      <w:r w:rsidR="00834E61" w:rsidRPr="00634AA0">
        <w:rPr>
          <w:spacing w:val="-10"/>
        </w:rPr>
        <w:t>.1.</w:t>
      </w:r>
      <w:r w:rsidR="00834E61" w:rsidRPr="00634AA0">
        <w:tab/>
        <w:t>Участник долевого строительства несет ответственн</w:t>
      </w:r>
      <w:r w:rsidR="00801E31" w:rsidRPr="00634AA0">
        <w:t xml:space="preserve">ость за ненадлежащее исполнение </w:t>
      </w:r>
      <w:r w:rsidR="00834E61" w:rsidRPr="00634AA0">
        <w:t>обязательств по настоящему договору, в виде уплаты штрафа в размере 5% от цены договора за каждое нарушение</w:t>
      </w:r>
      <w:r w:rsidR="004423E6" w:rsidRPr="00634AA0">
        <w:t>, за исключением нарушения обязательств по внесению денежных средств в счет цены договора, ответственность за которое определяется действующим законодательством РФ</w:t>
      </w:r>
      <w:r w:rsidR="00834E61" w:rsidRPr="00634AA0">
        <w:t>.</w:t>
      </w:r>
    </w:p>
    <w:p w14:paraId="19322697" w14:textId="77777777" w:rsidR="00834E61" w:rsidRPr="00634AA0" w:rsidRDefault="00D31C5E" w:rsidP="00302D0A">
      <w:pPr>
        <w:shd w:val="clear" w:color="auto" w:fill="FFFFFF"/>
        <w:spacing w:line="252" w:lineRule="exact"/>
        <w:ind w:firstLine="567"/>
        <w:contextualSpacing/>
      </w:pPr>
      <w:r w:rsidRPr="00634AA0">
        <w:rPr>
          <w:spacing w:val="-10"/>
        </w:rPr>
        <w:t>9</w:t>
      </w:r>
      <w:r w:rsidR="00834E61" w:rsidRPr="00634AA0">
        <w:rPr>
          <w:spacing w:val="-10"/>
        </w:rPr>
        <w:t>.2.</w:t>
      </w:r>
      <w:r w:rsidR="00834E61" w:rsidRPr="00634AA0">
        <w:tab/>
        <w:t>Стороны несут ответственность по своим обязательствам в соответствии с</w:t>
      </w:r>
      <w:r w:rsidR="00834E61" w:rsidRPr="00634AA0">
        <w:br/>
        <w:t>действующим законодательством РФ.</w:t>
      </w:r>
    </w:p>
    <w:p w14:paraId="33FF385C" w14:textId="77777777" w:rsidR="00834E61" w:rsidRPr="00634AA0" w:rsidRDefault="00D31C5E" w:rsidP="00302D0A">
      <w:pPr>
        <w:shd w:val="clear" w:color="auto" w:fill="FFFFFF"/>
        <w:tabs>
          <w:tab w:val="left" w:pos="1166"/>
        </w:tabs>
        <w:spacing w:line="252" w:lineRule="exact"/>
        <w:ind w:firstLine="567"/>
        <w:contextualSpacing/>
      </w:pPr>
      <w:r w:rsidRPr="00634AA0">
        <w:rPr>
          <w:spacing w:val="-8"/>
        </w:rPr>
        <w:t>9</w:t>
      </w:r>
      <w:r w:rsidR="00F34305" w:rsidRPr="00634AA0">
        <w:rPr>
          <w:spacing w:val="-8"/>
        </w:rPr>
        <w:t>.3</w:t>
      </w:r>
      <w:r w:rsidR="00834E61" w:rsidRPr="00634AA0">
        <w:rPr>
          <w:spacing w:val="-8"/>
        </w:rPr>
        <w:t>.</w:t>
      </w:r>
      <w:r w:rsidR="00834E61" w:rsidRPr="00634AA0">
        <w:tab/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1220287" w14:textId="77777777" w:rsidR="00517051" w:rsidRPr="00634AA0" w:rsidRDefault="00517051" w:rsidP="00302D0A">
      <w:pPr>
        <w:widowControl w:val="0"/>
        <w:shd w:val="clear" w:color="auto" w:fill="FFFFFF"/>
        <w:tabs>
          <w:tab w:val="num" w:pos="900"/>
          <w:tab w:val="left" w:pos="4925"/>
        </w:tabs>
        <w:autoSpaceDE w:val="0"/>
        <w:autoSpaceDN w:val="0"/>
        <w:adjustRightInd w:val="0"/>
        <w:ind w:firstLine="567"/>
        <w:contextualSpacing/>
      </w:pPr>
    </w:p>
    <w:p w14:paraId="70C7DE77" w14:textId="77777777" w:rsidR="00FA2973" w:rsidRPr="00634AA0" w:rsidRDefault="004115A0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</w:rPr>
        <w:t>10</w:t>
      </w:r>
      <w:r w:rsidR="00FA2973" w:rsidRPr="00634AA0">
        <w:rPr>
          <w:b/>
        </w:rPr>
        <w:t>. ОСВОБОЖДЕНИЕ ОТ ОТВЕТСТВЕННОСТИ (ФОРС-МАЖОР)</w:t>
      </w:r>
    </w:p>
    <w:p w14:paraId="3EAE6AE0" w14:textId="77777777" w:rsidR="00534B67" w:rsidRDefault="00534B67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  <w:rPr>
          <w:spacing w:val="-2"/>
        </w:rPr>
      </w:pPr>
    </w:p>
    <w:p w14:paraId="4446DFBA" w14:textId="77777777" w:rsidR="00FA2973" w:rsidRPr="00634AA0" w:rsidRDefault="004115A0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rPr>
          <w:spacing w:val="-2"/>
        </w:rPr>
        <w:t>10.1.</w:t>
      </w:r>
      <w:r w:rsidR="00711DA3" w:rsidRPr="00634AA0">
        <w:rPr>
          <w:spacing w:val="-2"/>
        </w:rPr>
        <w:t xml:space="preserve"> </w:t>
      </w:r>
      <w:r w:rsidR="00FA2973" w:rsidRPr="00634AA0">
        <w:rPr>
          <w:spacing w:val="-2"/>
        </w:rPr>
        <w:t xml:space="preserve">Стороны по настоящему Договору освобождаются от ответственности за частичное или </w:t>
      </w:r>
      <w:r w:rsidR="00FA2973" w:rsidRPr="00634AA0">
        <w:t xml:space="preserve">полное неисполнение обязательств по настоящему Договору, если оно явилось следствием форс-мажорных </w:t>
      </w:r>
      <w:r w:rsidR="00D21CEB" w:rsidRPr="00634AA0">
        <w:t xml:space="preserve">(определение далее) </w:t>
      </w:r>
      <w:r w:rsidR="00FA2973" w:rsidRPr="00634AA0">
        <w:t>обстоятельств</w:t>
      </w:r>
      <w:r w:rsidR="00D21CEB" w:rsidRPr="00634AA0">
        <w:t xml:space="preserve">, к которым стороны, в частности, относят: стихийные бедствия, чрезвычайные происшествия, забастовки, резкие температурные колебания, аварийные отключения воды, тепла, электроэнергии, </w:t>
      </w:r>
      <w:proofErr w:type="spellStart"/>
      <w:r w:rsidR="00D21CEB" w:rsidRPr="00634AA0">
        <w:t>оттайка</w:t>
      </w:r>
      <w:proofErr w:type="spellEnd"/>
      <w:r w:rsidR="00D21CEB" w:rsidRPr="00634AA0">
        <w:t xml:space="preserve"> грунтов, не достижение необходимого температурного режима грунтов оснований фундаментов</w:t>
      </w:r>
      <w:r w:rsidR="007C156D" w:rsidRPr="00634AA0">
        <w:t xml:space="preserve">, </w:t>
      </w:r>
      <w:proofErr w:type="spellStart"/>
      <w:r w:rsidR="007C156D" w:rsidRPr="00634AA0">
        <w:t>растепление</w:t>
      </w:r>
      <w:proofErr w:type="spellEnd"/>
      <w:r w:rsidR="007C156D" w:rsidRPr="00634AA0">
        <w:t xml:space="preserve"> грунтов,</w:t>
      </w:r>
      <w:r w:rsidR="00D21CEB" w:rsidRPr="00634AA0">
        <w:t xml:space="preserve"> и т.п.</w:t>
      </w:r>
      <w:r w:rsidR="00FA2973" w:rsidRPr="00634AA0">
        <w:t>. При</w:t>
      </w:r>
      <w:r w:rsidR="00883071" w:rsidRPr="00634AA0">
        <w:t xml:space="preserve"> </w:t>
      </w:r>
      <w:r w:rsidR="00FA2973" w:rsidRPr="00634AA0">
        <w:t>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  <w:r w:rsidR="00D21CEB" w:rsidRPr="00634AA0">
        <w:t xml:space="preserve"> О возникших форс-мажорных обстоятельствах застройщик уведомляет путем размещения соответствующей информации на официальном сайте застройщика.</w:t>
      </w:r>
    </w:p>
    <w:p w14:paraId="6E01BFEE" w14:textId="77777777" w:rsidR="00FA2973" w:rsidRPr="00634AA0" w:rsidRDefault="004115A0" w:rsidP="00302D0A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firstLine="567"/>
        <w:contextualSpacing/>
        <w:rPr>
          <w:spacing w:val="-12"/>
        </w:rPr>
      </w:pPr>
      <w:r w:rsidRPr="00634AA0">
        <w:t>10.2.</w:t>
      </w:r>
      <w:r w:rsidR="00711DA3" w:rsidRPr="00634AA0">
        <w:t xml:space="preserve"> </w:t>
      </w:r>
      <w:r w:rsidR="00FA2973" w:rsidRPr="00634AA0">
        <w:t>Если форс-мажорные обстоятельства длятся более 2 месяцев, Стороны имеют право расторгнуть Договор до истечения срока его действия.</w:t>
      </w:r>
    </w:p>
    <w:p w14:paraId="542CF3BD" w14:textId="77777777" w:rsidR="00517051" w:rsidRPr="00634AA0" w:rsidRDefault="00517051" w:rsidP="00302D0A">
      <w:pPr>
        <w:shd w:val="clear" w:color="auto" w:fill="FFFFFF"/>
        <w:spacing w:line="252" w:lineRule="exact"/>
        <w:ind w:firstLine="567"/>
        <w:contextualSpacing/>
        <w:jc w:val="center"/>
        <w:rPr>
          <w:spacing w:val="-1"/>
        </w:rPr>
      </w:pPr>
    </w:p>
    <w:p w14:paraId="5B8F7140" w14:textId="77777777" w:rsidR="00FA2973" w:rsidRPr="00634AA0" w:rsidRDefault="00FA2973" w:rsidP="00302D0A">
      <w:pPr>
        <w:shd w:val="clear" w:color="auto" w:fill="FFFFFF"/>
        <w:spacing w:line="252" w:lineRule="exact"/>
        <w:ind w:firstLine="567"/>
        <w:contextualSpacing/>
        <w:jc w:val="center"/>
        <w:rPr>
          <w:b/>
        </w:rPr>
      </w:pPr>
      <w:r w:rsidRPr="00634AA0">
        <w:rPr>
          <w:b/>
          <w:spacing w:val="-1"/>
        </w:rPr>
        <w:t>1</w:t>
      </w:r>
      <w:r w:rsidR="00B6268F" w:rsidRPr="00634AA0">
        <w:rPr>
          <w:b/>
          <w:spacing w:val="-1"/>
        </w:rPr>
        <w:t>1</w:t>
      </w:r>
      <w:r w:rsidRPr="00634AA0">
        <w:rPr>
          <w:b/>
          <w:spacing w:val="-1"/>
        </w:rPr>
        <w:t>. ЗАКЛЮЧИТЕЛЬНЫЕ ПОЛОЖЕНИЯ</w:t>
      </w:r>
    </w:p>
    <w:p w14:paraId="28F88B0E" w14:textId="77777777" w:rsidR="00534B67" w:rsidRDefault="00534B67" w:rsidP="00302D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exact"/>
        <w:ind w:firstLine="567"/>
        <w:contextualSpacing/>
        <w:rPr>
          <w:spacing w:val="-1"/>
        </w:rPr>
      </w:pPr>
    </w:p>
    <w:p w14:paraId="61FB53A7" w14:textId="77777777" w:rsidR="00FA2973" w:rsidRPr="00634AA0" w:rsidRDefault="00B6268F" w:rsidP="00302D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rPr>
          <w:spacing w:val="-1"/>
        </w:rPr>
        <w:t>11.1</w:t>
      </w:r>
      <w:r w:rsidR="00F34305" w:rsidRPr="00634AA0">
        <w:rPr>
          <w:spacing w:val="-1"/>
        </w:rPr>
        <w:t>.</w:t>
      </w:r>
      <w:r w:rsidR="0046180E" w:rsidRPr="00634AA0">
        <w:rPr>
          <w:spacing w:val="-1"/>
        </w:rPr>
        <w:t xml:space="preserve"> </w:t>
      </w:r>
      <w:r w:rsidR="00FA2973" w:rsidRPr="00634AA0">
        <w:rPr>
          <w:spacing w:val="-1"/>
        </w:rPr>
        <w:t xml:space="preserve">Любая информация о финансовом положении Сторон и условиях договоров с третьими </w:t>
      </w:r>
      <w:r w:rsidR="00FA2973" w:rsidRPr="00634AA0">
        <w:t>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1C51705" w14:textId="1DD47B9A" w:rsidR="001E56A0" w:rsidRDefault="00641B3A" w:rsidP="00302D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firstLine="567"/>
        <w:contextualSpacing/>
      </w:pPr>
      <w:r w:rsidRPr="00634AA0">
        <w:t>11.2.</w:t>
      </w:r>
      <w:r w:rsidR="00154319">
        <w:t xml:space="preserve"> </w:t>
      </w:r>
      <w:r w:rsidR="001E56A0" w:rsidRPr="00634AA0">
        <w:t xml:space="preserve">Стороны особо оговорили следующее: объект долевого строительства считается несоответствующим по площади условиям настоящего договора в случае его несоответствия описанию, приведенному в разделе «Термины и определения»  настоящего договора. </w:t>
      </w:r>
      <w:r w:rsidR="001E56A0" w:rsidRPr="007132FB">
        <w:t xml:space="preserve">При определении площади объекта долевого строительства стороны обязуются учитывать, в том числе площадь открытых помещений. </w:t>
      </w:r>
    </w:p>
    <w:p w14:paraId="0358F9D1" w14:textId="1C33A7F0" w:rsidR="004D196E" w:rsidRPr="004D196E" w:rsidRDefault="004D196E" w:rsidP="004D196E">
      <w:pPr>
        <w:spacing w:line="259" w:lineRule="auto"/>
        <w:contextualSpacing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4D196E">
        <w:rPr>
          <w:rFonts w:eastAsia="Calibri"/>
          <w:lang w:eastAsia="en-US"/>
        </w:rPr>
        <w:t>11.3. В процессе строительства Объекта возможны изменения параметров помещений, входящих в состав Объектов долевого строительства.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</w:t>
      </w:r>
    </w:p>
    <w:p w14:paraId="07747FBA" w14:textId="04F50794" w:rsidR="004D196E" w:rsidRPr="004D196E" w:rsidRDefault="004D196E" w:rsidP="004D196E">
      <w:pPr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   11.4. Стороны пришли к соглашению 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</w:t>
      </w:r>
      <w:r w:rsidR="009F2DC2">
        <w:rPr>
          <w:rFonts w:eastAsia="Calibri"/>
          <w:lang w:eastAsia="en-US"/>
        </w:rPr>
        <w:t xml:space="preserve"> и</w:t>
      </w:r>
      <w:r w:rsidRPr="004D196E">
        <w:rPr>
          <w:rFonts w:eastAsia="Calibri"/>
          <w:lang w:eastAsia="en-US"/>
        </w:rPr>
        <w:t xml:space="preserve"> организациями, или изменения, производимые без такого согласования, если согласование не требуется по законодательству РФ.</w:t>
      </w:r>
    </w:p>
    <w:p w14:paraId="1B54A9E9" w14:textId="76F234C9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</w:t>
      </w:r>
      <w:r w:rsidRPr="004D196E">
        <w:rPr>
          <w:rFonts w:eastAsia="Calibri"/>
          <w:lang w:eastAsia="en-US"/>
        </w:rPr>
        <w:t>Стороны допускают, что площадь отдельных комнат, помещений вспомогательного использования, лоджий, балконов и других помещений жилого помещения (Квартиры</w:t>
      </w:r>
      <w:r w:rsidR="009F2DC2">
        <w:rPr>
          <w:rFonts w:eastAsia="Calibri"/>
          <w:lang w:eastAsia="en-US"/>
        </w:rPr>
        <w:t xml:space="preserve">) </w:t>
      </w:r>
      <w:r w:rsidRPr="004D196E">
        <w:rPr>
          <w:rFonts w:eastAsia="Calibri"/>
          <w:lang w:eastAsia="en-US"/>
        </w:rPr>
        <w:t>может быть уменьшена или увеличена за счет</w:t>
      </w:r>
      <w:proofErr w:type="gramStart"/>
      <w:r w:rsidRPr="004D196E">
        <w:rPr>
          <w:rFonts w:eastAsia="Calibri"/>
          <w:lang w:eastAsia="en-US"/>
        </w:rPr>
        <w:t xml:space="preserve"> ,</w:t>
      </w:r>
      <w:proofErr w:type="gramEnd"/>
      <w:r w:rsidRPr="004D196E">
        <w:rPr>
          <w:rFonts w:eastAsia="Calibri"/>
          <w:lang w:eastAsia="en-US"/>
        </w:rPr>
        <w:t xml:space="preserve"> соответственно, увеличения или уменьшения других помещений Квартиры, в результате возникновения неизбежной </w:t>
      </w:r>
      <w:r w:rsidRPr="004D196E">
        <w:rPr>
          <w:rFonts w:eastAsia="Calibri"/>
          <w:lang w:eastAsia="en-US"/>
        </w:rPr>
        <w:lastRenderedPageBreak/>
        <w:t>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1A0710FC" w14:textId="23C0F5C4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11.</w:t>
      </w:r>
      <w:r w:rsidR="003175CA">
        <w:rPr>
          <w:rFonts w:eastAsia="Calibri"/>
          <w:lang w:eastAsia="en-US"/>
        </w:rPr>
        <w:t>5</w:t>
      </w:r>
      <w:r w:rsidRPr="004D196E">
        <w:rPr>
          <w:rFonts w:eastAsia="Calibri"/>
          <w:lang w:eastAsia="en-US"/>
        </w:rPr>
        <w:t>. Участник долевого строительства дает свое согласие на последующий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по договорам с кредитными учреждениями(в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</w:t>
      </w:r>
    </w:p>
    <w:p w14:paraId="1C235603" w14:textId="3CA13014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4D196E">
        <w:rPr>
          <w:rFonts w:eastAsia="Calibri"/>
          <w:lang w:eastAsia="en-US"/>
        </w:rPr>
        <w:t>Характеристики земельного участка, указанные в п.1.1.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</w:t>
      </w:r>
    </w:p>
    <w:p w14:paraId="12A768FD" w14:textId="6083C8B6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4D196E">
        <w:rPr>
          <w:rFonts w:eastAsia="Calibri"/>
          <w:lang w:eastAsia="en-US"/>
        </w:rPr>
        <w:t>Настоящим Участник долевого строительства дает свое согласие на последующее (до и/или после ввода Объекта в эксплуатацию) изменение по усмотрению Застройщика границ земельного участка, указанного в п.1.1. Договора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 , межевание (размежевание) земельного участка, совершение Застройщиком и/или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</w:t>
      </w:r>
    </w:p>
    <w:p w14:paraId="3B7378B8" w14:textId="260DE3B7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 Участник долевого строительства настоящим прямо выражает свое согласие на образование иных земельных участков из земельного участка, указанного в п.1.1. Договора, включая раздел земельного участка, указанного в п.1.1. Договора и/или выдел из земельного участка, указанного в п.1.1Договора, иного(иных) земельных участков иной площади, на снятие с кадастрового учета земельного участка в с 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регистрацию права собственности Застройщика на вновь образованные земельные участки.</w:t>
      </w:r>
    </w:p>
    <w:p w14:paraId="57EAF745" w14:textId="142C085E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Участник долевого строительства дает свое согласие Застройщику производить замену предмета залога (земельного участка, указанного в п.1.1. Договора), при этом оформление дополнительных соглашений к настоящему Договору о замене предмета залога не требуется.</w:t>
      </w:r>
    </w:p>
    <w:p w14:paraId="6C1CF665" w14:textId="7AED7AAC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Стороны пришли к соглашению, что в случае образования иных земельных участков из земельного участка, указанного в п.1.1. Договора, залог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строительства, являющийся предметом настоящего Договора, не возникает.</w:t>
      </w:r>
    </w:p>
    <w:p w14:paraId="2E2562D9" w14:textId="47827E72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</w:t>
      </w:r>
      <w:proofErr w:type="gramStart"/>
      <w:r w:rsidRPr="004D196E">
        <w:rPr>
          <w:rFonts w:eastAsia="Calibri"/>
          <w:lang w:eastAsia="en-US"/>
        </w:rPr>
        <w:t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  <w:proofErr w:type="gramEnd"/>
    </w:p>
    <w:p w14:paraId="6B4DF6DF" w14:textId="6C51A27E" w:rsidR="004D196E" w:rsidRPr="004D196E" w:rsidRDefault="004D196E" w:rsidP="004D196E">
      <w:pPr>
        <w:spacing w:before="240"/>
        <w:contextualSpacing/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</w:t>
      </w:r>
      <w:r w:rsidRPr="004D196E">
        <w:rPr>
          <w:rFonts w:eastAsia="Calibri"/>
          <w:lang w:eastAsia="en-US"/>
        </w:rPr>
        <w:lastRenderedPageBreak/>
        <w:t>на передачу такого вновь образованного земельного участка в аренду</w:t>
      </w:r>
      <w:proofErr w:type="gramStart"/>
      <w:r w:rsidRPr="004D196E">
        <w:rPr>
          <w:rFonts w:eastAsia="Calibri"/>
          <w:lang w:eastAsia="en-US"/>
        </w:rPr>
        <w:t xml:space="preserve"> ,</w:t>
      </w:r>
      <w:proofErr w:type="gramEnd"/>
      <w:r w:rsidRPr="004D196E">
        <w:rPr>
          <w:rFonts w:eastAsia="Calibri"/>
          <w:lang w:eastAsia="en-US"/>
        </w:rPr>
        <w:t>распоряжение или обременение Застройщиком такого земельного участка иным образом.</w:t>
      </w:r>
    </w:p>
    <w:p w14:paraId="5DBE11D7" w14:textId="79782F13" w:rsidR="004D196E" w:rsidRDefault="004D196E" w:rsidP="0083343D">
      <w:pPr>
        <w:rPr>
          <w:rFonts w:eastAsia="Calibri"/>
          <w:lang w:eastAsia="en-US"/>
        </w:rPr>
      </w:pPr>
      <w:r w:rsidRPr="004D196E">
        <w:rPr>
          <w:rFonts w:eastAsia="Calibri"/>
          <w:lang w:eastAsia="en-US"/>
        </w:rPr>
        <w:t xml:space="preserve">        11.</w:t>
      </w:r>
      <w:r w:rsidR="00493A18">
        <w:rPr>
          <w:rFonts w:eastAsia="Calibri"/>
          <w:lang w:eastAsia="en-US"/>
        </w:rPr>
        <w:t>5.1</w:t>
      </w:r>
      <w:r w:rsidRPr="004D196E">
        <w:rPr>
          <w:rFonts w:eastAsia="Calibri"/>
          <w:lang w:eastAsia="en-US"/>
        </w:rPr>
        <w:t>.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п.1.1.Договора, на образование иных земельных участков из земельного участка, указанного в п.1.1. Договора, на изменение предмета залога а отношении земельного участка, и иных согласий Участника долевого строительства, указанных в п.</w:t>
      </w:r>
      <w:r w:rsidR="00493A18">
        <w:rPr>
          <w:rFonts w:eastAsia="Calibri"/>
          <w:lang w:eastAsia="en-US"/>
        </w:rPr>
        <w:t xml:space="preserve">11.5. </w:t>
      </w:r>
      <w:r w:rsidRPr="004D196E">
        <w:rPr>
          <w:rFonts w:eastAsia="Calibri"/>
          <w:lang w:eastAsia="en-US"/>
        </w:rPr>
        <w:t>Договора. В случае уступки Участником долевого строительства своих прав и обязанностей по Договору иному лицу положения п.</w:t>
      </w:r>
      <w:r w:rsidR="00493A18">
        <w:rPr>
          <w:rFonts w:eastAsia="Calibri"/>
          <w:lang w:eastAsia="en-US"/>
        </w:rPr>
        <w:t xml:space="preserve">11.5. </w:t>
      </w:r>
      <w:r w:rsidR="00493A18" w:rsidRPr="004D196E">
        <w:rPr>
          <w:rFonts w:eastAsia="Calibri"/>
          <w:lang w:eastAsia="en-US"/>
        </w:rPr>
        <w:t>Дог</w:t>
      </w:r>
      <w:r w:rsidR="00493A18">
        <w:rPr>
          <w:rFonts w:eastAsia="Calibri"/>
          <w:lang w:eastAsia="en-US"/>
        </w:rPr>
        <w:t>о</w:t>
      </w:r>
      <w:r w:rsidR="00493A18" w:rsidRPr="004D196E">
        <w:rPr>
          <w:rFonts w:eastAsia="Calibri"/>
          <w:lang w:eastAsia="en-US"/>
        </w:rPr>
        <w:t xml:space="preserve">вора </w:t>
      </w:r>
      <w:r w:rsidRPr="004D196E">
        <w:rPr>
          <w:rFonts w:eastAsia="Calibri"/>
          <w:lang w:eastAsia="en-US"/>
        </w:rPr>
        <w:t>распространяются на Нового Участника долевого строительства.</w:t>
      </w:r>
    </w:p>
    <w:p w14:paraId="0110DD22" w14:textId="6090A11C" w:rsidR="00FC5D5A" w:rsidRPr="004D196E" w:rsidRDefault="004D196E" w:rsidP="0083343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FC5D5A" w:rsidRPr="00634AA0">
        <w:t>1</w:t>
      </w:r>
      <w:r w:rsidR="00641B3A" w:rsidRPr="00634AA0">
        <w:t>1</w:t>
      </w:r>
      <w:r w:rsidR="00FC5D5A" w:rsidRPr="00634AA0">
        <w:t>.</w:t>
      </w:r>
      <w:r w:rsidR="00493A18">
        <w:t>6</w:t>
      </w:r>
      <w:r w:rsidR="00FC5D5A" w:rsidRPr="00634AA0">
        <w:t>.</w:t>
      </w:r>
      <w:r w:rsidR="00A11308">
        <w:t xml:space="preserve"> </w:t>
      </w:r>
      <w:r w:rsidR="00FA2973" w:rsidRPr="00634AA0">
        <w:t>Обо всех изменениях в платежных, почтовых и друг</w:t>
      </w:r>
      <w:r w:rsidR="007F00D5" w:rsidRPr="00634AA0">
        <w:t xml:space="preserve">их реквизитах Стороны обязаны в </w:t>
      </w:r>
      <w:r w:rsidR="00FA2973" w:rsidRPr="00634AA0">
        <w:t>течение 10 дней с момента изменения извещать друг друга.</w:t>
      </w:r>
    </w:p>
    <w:p w14:paraId="7F000B4F" w14:textId="04DC31A1" w:rsidR="00EF79C0" w:rsidRPr="00634AA0" w:rsidRDefault="00FC5D5A" w:rsidP="0083343D">
      <w:pPr>
        <w:pStyle w:val="ad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2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1</w:t>
      </w:r>
      <w:r w:rsidR="00641B3A" w:rsidRPr="00634AA0">
        <w:rPr>
          <w:rFonts w:ascii="Times New Roman" w:hAnsi="Times New Roman" w:cs="Times New Roman"/>
          <w:sz w:val="24"/>
          <w:szCs w:val="24"/>
        </w:rPr>
        <w:t>1</w:t>
      </w:r>
      <w:r w:rsidRPr="00634AA0">
        <w:rPr>
          <w:rFonts w:ascii="Times New Roman" w:hAnsi="Times New Roman" w:cs="Times New Roman"/>
          <w:sz w:val="24"/>
          <w:szCs w:val="24"/>
        </w:rPr>
        <w:t>.</w:t>
      </w:r>
      <w:r w:rsidR="00493A18">
        <w:rPr>
          <w:rFonts w:ascii="Times New Roman" w:hAnsi="Times New Roman" w:cs="Times New Roman"/>
          <w:sz w:val="24"/>
          <w:szCs w:val="24"/>
        </w:rPr>
        <w:t>7</w:t>
      </w:r>
      <w:r w:rsidRPr="00634AA0">
        <w:rPr>
          <w:rFonts w:ascii="Times New Roman" w:hAnsi="Times New Roman" w:cs="Times New Roman"/>
          <w:sz w:val="24"/>
          <w:szCs w:val="24"/>
        </w:rPr>
        <w:t>.</w:t>
      </w:r>
      <w:r w:rsidR="00A11308">
        <w:rPr>
          <w:rFonts w:ascii="Times New Roman" w:hAnsi="Times New Roman" w:cs="Times New Roman"/>
          <w:sz w:val="24"/>
          <w:szCs w:val="24"/>
        </w:rPr>
        <w:t xml:space="preserve"> </w:t>
      </w:r>
      <w:r w:rsidR="00FA2973" w:rsidRPr="00634AA0">
        <w:rPr>
          <w:rFonts w:ascii="Times New Roman" w:hAnsi="Times New Roman" w:cs="Times New Roman"/>
          <w:spacing w:val="-1"/>
          <w:sz w:val="24"/>
          <w:szCs w:val="24"/>
        </w:rPr>
        <w:t xml:space="preserve">Все изменения и дополнения оформляются дополнительными соглашениями Сторон в </w:t>
      </w:r>
      <w:r w:rsidR="00FA2973" w:rsidRPr="00634AA0">
        <w:rPr>
          <w:rFonts w:ascii="Times New Roman" w:hAnsi="Times New Roman" w:cs="Times New Roman"/>
          <w:sz w:val="24"/>
          <w:szCs w:val="24"/>
        </w:rPr>
        <w:t>письменной форме, которые являются неотъемлемой частью настоящего Договора</w:t>
      </w:r>
      <w:r w:rsidR="00960D8E" w:rsidRPr="00634AA0">
        <w:rPr>
          <w:rFonts w:ascii="Times New Roman" w:hAnsi="Times New Roman" w:cs="Times New Roman"/>
          <w:sz w:val="24"/>
          <w:szCs w:val="24"/>
        </w:rPr>
        <w:t>,</w:t>
      </w:r>
      <w:r w:rsidR="003C3BE4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960D8E" w:rsidRPr="00634AA0">
        <w:rPr>
          <w:rFonts w:ascii="Times New Roman" w:hAnsi="Times New Roman" w:cs="Times New Roman"/>
          <w:sz w:val="24"/>
          <w:szCs w:val="24"/>
        </w:rPr>
        <w:t>если иное не предусмотрено настоящим Договором.</w:t>
      </w:r>
    </w:p>
    <w:p w14:paraId="3FBEE21C" w14:textId="58EF956E" w:rsidR="00641B3A" w:rsidRDefault="00641B3A" w:rsidP="0083343D">
      <w:pPr>
        <w:pStyle w:val="ad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2" w:lineRule="exact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34AA0">
        <w:rPr>
          <w:rFonts w:ascii="Times New Roman" w:hAnsi="Times New Roman" w:cs="Times New Roman"/>
          <w:sz w:val="24"/>
          <w:szCs w:val="24"/>
        </w:rPr>
        <w:t>11.</w:t>
      </w:r>
      <w:r w:rsidR="00493A18">
        <w:rPr>
          <w:rFonts w:ascii="Times New Roman" w:hAnsi="Times New Roman" w:cs="Times New Roman"/>
          <w:sz w:val="24"/>
          <w:szCs w:val="24"/>
        </w:rPr>
        <w:t>8</w:t>
      </w:r>
      <w:r w:rsidRPr="00634AA0">
        <w:rPr>
          <w:rFonts w:ascii="Times New Roman" w:hAnsi="Times New Roman" w:cs="Times New Roman"/>
          <w:sz w:val="24"/>
          <w:szCs w:val="24"/>
        </w:rPr>
        <w:t>.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146B83" w:rsidRPr="00634AA0">
        <w:rPr>
          <w:rFonts w:ascii="Times New Roman" w:hAnsi="Times New Roman" w:cs="Times New Roman"/>
          <w:sz w:val="24"/>
          <w:szCs w:val="24"/>
        </w:rPr>
        <w:t>Настоящий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146B83" w:rsidRPr="00634AA0">
        <w:rPr>
          <w:rFonts w:ascii="Times New Roman" w:hAnsi="Times New Roman" w:cs="Times New Roman"/>
          <w:sz w:val="24"/>
          <w:szCs w:val="24"/>
        </w:rPr>
        <w:t>Договор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146B83" w:rsidRPr="00634AA0">
        <w:rPr>
          <w:rFonts w:ascii="Times New Roman" w:hAnsi="Times New Roman" w:cs="Times New Roman"/>
          <w:sz w:val="24"/>
          <w:szCs w:val="24"/>
        </w:rPr>
        <w:t>составлен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146B83" w:rsidRPr="00634AA0">
        <w:rPr>
          <w:rFonts w:ascii="Times New Roman" w:hAnsi="Times New Roman" w:cs="Times New Roman"/>
          <w:sz w:val="24"/>
          <w:szCs w:val="24"/>
        </w:rPr>
        <w:t>на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E66EFD">
        <w:rPr>
          <w:rFonts w:ascii="Times New Roman" w:hAnsi="Times New Roman" w:cs="Times New Roman"/>
          <w:sz w:val="24"/>
          <w:szCs w:val="24"/>
        </w:rPr>
        <w:t>1</w:t>
      </w:r>
      <w:r w:rsidR="005313BF">
        <w:rPr>
          <w:rFonts w:ascii="Times New Roman" w:hAnsi="Times New Roman" w:cs="Times New Roman"/>
          <w:sz w:val="24"/>
          <w:szCs w:val="24"/>
        </w:rPr>
        <w:t>6</w:t>
      </w:r>
      <w:r w:rsidR="00E66EFD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7F00D5" w:rsidRPr="00634AA0">
        <w:rPr>
          <w:rFonts w:ascii="Times New Roman" w:hAnsi="Times New Roman" w:cs="Times New Roman"/>
          <w:sz w:val="24"/>
          <w:szCs w:val="24"/>
        </w:rPr>
        <w:t>страницах,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7F00D5" w:rsidRPr="00634AA0">
        <w:rPr>
          <w:rFonts w:ascii="Times New Roman" w:hAnsi="Times New Roman" w:cs="Times New Roman"/>
          <w:sz w:val="24"/>
          <w:szCs w:val="24"/>
        </w:rPr>
        <w:t>в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886116">
        <w:rPr>
          <w:rFonts w:ascii="Times New Roman" w:hAnsi="Times New Roman" w:cs="Times New Roman"/>
          <w:sz w:val="24"/>
          <w:szCs w:val="24"/>
        </w:rPr>
        <w:t>3</w:t>
      </w:r>
      <w:r w:rsidR="00915CF5" w:rsidRPr="00634AA0">
        <w:rPr>
          <w:rFonts w:ascii="Times New Roman" w:hAnsi="Times New Roman" w:cs="Times New Roman"/>
          <w:sz w:val="24"/>
          <w:szCs w:val="24"/>
        </w:rPr>
        <w:t>-х</w:t>
      </w:r>
      <w:r w:rsidR="006B5553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915CF5" w:rsidRPr="00634AA0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</w:t>
      </w:r>
      <w:r w:rsidR="00803C5D" w:rsidRPr="00634AA0">
        <w:rPr>
          <w:rFonts w:ascii="Times New Roman" w:hAnsi="Times New Roman" w:cs="Times New Roman"/>
          <w:sz w:val="24"/>
          <w:szCs w:val="24"/>
        </w:rPr>
        <w:t xml:space="preserve">, </w:t>
      </w:r>
      <w:r w:rsidR="00915CF5" w:rsidRPr="00634AA0">
        <w:rPr>
          <w:rFonts w:ascii="Times New Roman" w:hAnsi="Times New Roman" w:cs="Times New Roman"/>
          <w:sz w:val="24"/>
          <w:szCs w:val="24"/>
        </w:rPr>
        <w:t>один - для органа, осуществляющего</w:t>
      </w:r>
      <w:r w:rsidR="00803C5D" w:rsidRPr="00634AA0">
        <w:rPr>
          <w:rFonts w:ascii="Times New Roman" w:hAnsi="Times New Roman" w:cs="Times New Roman"/>
          <w:sz w:val="24"/>
          <w:szCs w:val="24"/>
        </w:rPr>
        <w:t xml:space="preserve"> </w:t>
      </w:r>
      <w:r w:rsidR="00915CF5" w:rsidRPr="00634AA0">
        <w:rPr>
          <w:rFonts w:ascii="Times New Roman" w:hAnsi="Times New Roman" w:cs="Times New Roman"/>
          <w:sz w:val="24"/>
          <w:szCs w:val="24"/>
        </w:rPr>
        <w:t>государственную регистрацию. Все экземпляры имеют равную юридическую силу.</w:t>
      </w:r>
    </w:p>
    <w:p w14:paraId="43B80BBD" w14:textId="77777777" w:rsidR="0083343D" w:rsidRDefault="0083343D" w:rsidP="005313BF">
      <w:pPr>
        <w:shd w:val="clear" w:color="auto" w:fill="FFFFFF"/>
        <w:tabs>
          <w:tab w:val="left" w:pos="1094"/>
        </w:tabs>
        <w:spacing w:line="252" w:lineRule="exact"/>
        <w:contextualSpacing/>
        <w:rPr>
          <w:b/>
        </w:rPr>
      </w:pPr>
    </w:p>
    <w:p w14:paraId="0F2A997D" w14:textId="09ABB684" w:rsidR="00337E58" w:rsidRDefault="007C156D" w:rsidP="0083343D">
      <w:pPr>
        <w:shd w:val="clear" w:color="auto" w:fill="FFFFFF"/>
        <w:tabs>
          <w:tab w:val="left" w:pos="1094"/>
        </w:tabs>
        <w:spacing w:line="252" w:lineRule="exact"/>
        <w:ind w:firstLine="567"/>
        <w:contextualSpacing/>
        <w:jc w:val="center"/>
        <w:rPr>
          <w:b/>
        </w:rPr>
      </w:pPr>
      <w:r w:rsidRPr="00F20AAC">
        <w:rPr>
          <w:b/>
        </w:rPr>
        <w:t>12</w:t>
      </w:r>
      <w:r w:rsidR="00FA4170" w:rsidRPr="00F20AAC">
        <w:rPr>
          <w:b/>
        </w:rPr>
        <w:t>.</w:t>
      </w:r>
      <w:r w:rsidR="006B5553" w:rsidRPr="00F20AAC">
        <w:rPr>
          <w:b/>
        </w:rPr>
        <w:t xml:space="preserve"> </w:t>
      </w:r>
      <w:r w:rsidR="00FA4170" w:rsidRPr="00F20AAC">
        <w:rPr>
          <w:b/>
        </w:rPr>
        <w:t>ПЛАНИРОВКА ОБЪЕКТА ДОЛЕВОГО СТРОИТЕЛЬСТВА (КВАРТИРЫ)</w:t>
      </w:r>
    </w:p>
    <w:p w14:paraId="5EBC8840" w14:textId="77777777" w:rsidR="0083343D" w:rsidRPr="00A43ED3" w:rsidRDefault="0083343D" w:rsidP="005313BF">
      <w:pPr>
        <w:shd w:val="clear" w:color="auto" w:fill="FFFFFF"/>
        <w:tabs>
          <w:tab w:val="left" w:pos="1094"/>
        </w:tabs>
        <w:spacing w:line="252" w:lineRule="exact"/>
        <w:contextualSpacing/>
        <w:rPr>
          <w:b/>
        </w:rPr>
      </w:pPr>
    </w:p>
    <w:p w14:paraId="5171BF21" w14:textId="61EBC911" w:rsidR="0083343D" w:rsidRDefault="00D07B34" w:rsidP="0083343D">
      <w:pPr>
        <w:shd w:val="clear" w:color="auto" w:fill="FFFFFF"/>
        <w:ind w:firstLine="567"/>
        <w:contextualSpacing/>
        <w:jc w:val="center"/>
        <w:rPr>
          <w:b/>
          <w:bCs/>
          <w:spacing w:val="-15"/>
        </w:rPr>
      </w:pPr>
      <w:r>
        <w:rPr>
          <w:noProof/>
        </w:rPr>
        <w:drawing>
          <wp:inline distT="0" distB="0" distL="0" distR="0" wp14:anchorId="3A675953" wp14:editId="29DA952D">
            <wp:extent cx="5303862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парт\Desktop\РАБОТА\Халтурина 15-4\47 кв №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34" cy="38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5E85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4F0AE8AF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708D6FA4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7D00E042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25A84395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43356B7E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73699BBC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358868C5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</w:p>
    <w:p w14:paraId="52B8A949" w14:textId="77777777" w:rsidR="000A79AE" w:rsidRDefault="000A79AE" w:rsidP="000A79AE">
      <w:pPr>
        <w:spacing w:line="240" w:lineRule="auto"/>
        <w:ind w:firstLine="567"/>
        <w:jc w:val="center"/>
        <w:rPr>
          <w:b/>
          <w:bCs/>
          <w:spacing w:val="-15"/>
        </w:rPr>
      </w:pPr>
      <w:r w:rsidRPr="00B857A5">
        <w:rPr>
          <w:b/>
          <w:bCs/>
          <w:spacing w:val="-15"/>
        </w:rPr>
        <w:lastRenderedPageBreak/>
        <w:t xml:space="preserve">13.  </w:t>
      </w:r>
      <w:r>
        <w:rPr>
          <w:b/>
          <w:bCs/>
          <w:spacing w:val="-15"/>
        </w:rPr>
        <w:t xml:space="preserve">РАСПОЛОЖЕНИЕ ОБЪЕКТА ДОЛЕВОГО </w:t>
      </w:r>
      <w:proofErr w:type="gramStart"/>
      <w:r>
        <w:rPr>
          <w:b/>
          <w:bCs/>
          <w:spacing w:val="-15"/>
        </w:rPr>
        <w:t>СТРОИТЕЛЬСТВА</w:t>
      </w:r>
      <w:proofErr w:type="gramEnd"/>
      <w:r>
        <w:rPr>
          <w:b/>
          <w:bCs/>
          <w:spacing w:val="-15"/>
        </w:rPr>
        <w:t xml:space="preserve"> НА ЭТАЖЕ СТРОЯЩЕГОСЯ МНОГОКВРТИРНОГО ДОМА</w:t>
      </w:r>
    </w:p>
    <w:p w14:paraId="114332F5" w14:textId="77777777" w:rsidR="000A79AE" w:rsidRDefault="000A79AE" w:rsidP="000A79AE">
      <w:pPr>
        <w:shd w:val="clear" w:color="auto" w:fill="FFFFFF"/>
        <w:spacing w:line="240" w:lineRule="auto"/>
        <w:ind w:firstLine="567"/>
        <w:jc w:val="center"/>
        <w:rPr>
          <w:b/>
          <w:bCs/>
          <w:spacing w:val="-15"/>
        </w:rPr>
      </w:pPr>
    </w:p>
    <w:p w14:paraId="5A06A7E3" w14:textId="77777777" w:rsidR="000A79AE" w:rsidRDefault="000A79AE" w:rsidP="000A79AE">
      <w:pPr>
        <w:shd w:val="clear" w:color="auto" w:fill="FFFFFF"/>
        <w:spacing w:line="240" w:lineRule="auto"/>
        <w:jc w:val="center"/>
        <w:rPr>
          <w:b/>
          <w:bCs/>
          <w:spacing w:val="-15"/>
        </w:rPr>
      </w:pPr>
      <w:r>
        <w:rPr>
          <w:b/>
          <w:bCs/>
          <w:noProof/>
          <w:spacing w:val="-15"/>
        </w:rPr>
        <w:drawing>
          <wp:inline distT="0" distB="0" distL="0" distR="0" wp14:anchorId="4C6382DC" wp14:editId="20A01222">
            <wp:extent cx="5939790" cy="3688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24_08-54-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B4A9" w14:textId="77777777" w:rsidR="000A79AE" w:rsidRDefault="000A79AE" w:rsidP="005313BF">
      <w:pPr>
        <w:shd w:val="clear" w:color="auto" w:fill="FFFFFF"/>
        <w:ind w:firstLine="567"/>
        <w:jc w:val="center"/>
        <w:rPr>
          <w:b/>
          <w:bCs/>
          <w:spacing w:val="-15"/>
        </w:rPr>
      </w:pPr>
    </w:p>
    <w:p w14:paraId="647EC2A5" w14:textId="14EA7B95" w:rsidR="00FF720E" w:rsidRPr="005313BF" w:rsidRDefault="00FF720E" w:rsidP="005313BF">
      <w:pPr>
        <w:shd w:val="clear" w:color="auto" w:fill="FFFFFF"/>
        <w:ind w:firstLine="567"/>
        <w:jc w:val="center"/>
        <w:rPr>
          <w:b/>
          <w:bCs/>
          <w:spacing w:val="-15"/>
        </w:rPr>
      </w:pPr>
      <w:r w:rsidRPr="00634AA0">
        <w:rPr>
          <w:b/>
          <w:bCs/>
          <w:spacing w:val="-15"/>
        </w:rPr>
        <w:t>1</w:t>
      </w:r>
      <w:r w:rsidR="000A79AE">
        <w:rPr>
          <w:b/>
          <w:bCs/>
          <w:spacing w:val="-15"/>
        </w:rPr>
        <w:t>4</w:t>
      </w:r>
      <w:bookmarkStart w:id="7" w:name="_GoBack"/>
      <w:bookmarkEnd w:id="7"/>
      <w:r w:rsidRPr="00634AA0">
        <w:rPr>
          <w:b/>
          <w:bCs/>
          <w:spacing w:val="-15"/>
        </w:rPr>
        <w:t xml:space="preserve">. </w:t>
      </w:r>
      <w:r w:rsidR="00191DF1" w:rsidRPr="00634AA0">
        <w:rPr>
          <w:b/>
          <w:bCs/>
          <w:spacing w:val="-15"/>
        </w:rPr>
        <w:t xml:space="preserve"> </w:t>
      </w:r>
      <w:r w:rsidRPr="00634AA0">
        <w:rPr>
          <w:b/>
          <w:bCs/>
          <w:spacing w:val="-15"/>
        </w:rPr>
        <w:t>РЕКВИЗИТЫ СТОРОН:</w:t>
      </w:r>
    </w:p>
    <w:p w14:paraId="6DFE2681" w14:textId="77777777" w:rsidR="005101BF" w:rsidRDefault="00854C1A" w:rsidP="00302D0A">
      <w:pPr>
        <w:ind w:firstLine="567"/>
        <w:rPr>
          <w:b/>
          <w:bCs/>
        </w:rPr>
      </w:pPr>
      <w:r w:rsidRPr="00634AA0">
        <w:rPr>
          <w:b/>
          <w:bCs/>
        </w:rPr>
        <w:t>Застройщик:</w:t>
      </w:r>
      <w:r w:rsidR="00FF7187" w:rsidRPr="00634AA0">
        <w:rPr>
          <w:bCs/>
        </w:rPr>
        <w:t xml:space="preserve"> </w:t>
      </w:r>
      <w:r w:rsidR="00FF7187" w:rsidRPr="00634AA0">
        <w:rPr>
          <w:b/>
          <w:bCs/>
        </w:rPr>
        <w:t xml:space="preserve">Общество с ограниченной ответственностью </w:t>
      </w:r>
      <w:r w:rsidR="00016688">
        <w:rPr>
          <w:b/>
          <w:bCs/>
        </w:rPr>
        <w:t>специализированный застройщик</w:t>
      </w:r>
      <w:r w:rsidR="00FF7187" w:rsidRPr="00634AA0">
        <w:rPr>
          <w:b/>
          <w:bCs/>
        </w:rPr>
        <w:t xml:space="preserve"> «</w:t>
      </w:r>
      <w:r w:rsidR="005101BF">
        <w:rPr>
          <w:b/>
          <w:bCs/>
        </w:rPr>
        <w:t>Дархан</w:t>
      </w:r>
      <w:r w:rsidR="00FF7187" w:rsidRPr="00634AA0">
        <w:rPr>
          <w:b/>
          <w:bCs/>
        </w:rPr>
        <w:t xml:space="preserve">» </w:t>
      </w:r>
    </w:p>
    <w:p w14:paraId="4A1818A6" w14:textId="77777777" w:rsidR="00FF7187" w:rsidRDefault="005101BF" w:rsidP="00302D0A">
      <w:pPr>
        <w:ind w:firstLine="567"/>
        <w:rPr>
          <w:bCs/>
        </w:rPr>
      </w:pPr>
      <w:r w:rsidRPr="005101BF">
        <w:rPr>
          <w:bCs/>
        </w:rPr>
        <w:t>Юридический адрес:</w:t>
      </w:r>
      <w:r>
        <w:rPr>
          <w:b/>
          <w:bCs/>
        </w:rPr>
        <w:t xml:space="preserve"> </w:t>
      </w:r>
      <w:r w:rsidR="00FF7187" w:rsidRPr="00634AA0">
        <w:rPr>
          <w:bCs/>
        </w:rPr>
        <w:t>677009, Республика Саха (Якутия), г. Якутск, ул. Дзержинского, д.</w:t>
      </w:r>
      <w:r w:rsidR="007F17E9" w:rsidRPr="00634AA0">
        <w:rPr>
          <w:bCs/>
        </w:rPr>
        <w:t xml:space="preserve"> </w:t>
      </w:r>
      <w:r w:rsidR="00FF7187" w:rsidRPr="00634AA0">
        <w:rPr>
          <w:bCs/>
        </w:rPr>
        <w:t>37</w:t>
      </w:r>
      <w:r>
        <w:rPr>
          <w:bCs/>
        </w:rPr>
        <w:t>, оф. 4</w:t>
      </w:r>
    </w:p>
    <w:p w14:paraId="197686D4" w14:textId="77777777" w:rsidR="000D3FBE" w:rsidRPr="00016688" w:rsidRDefault="000D3FBE" w:rsidP="00302D0A">
      <w:pPr>
        <w:ind w:firstLine="567"/>
        <w:rPr>
          <w:bCs/>
        </w:rPr>
      </w:pPr>
      <w:r>
        <w:rPr>
          <w:bCs/>
        </w:rPr>
        <w:t>Электронная почта</w:t>
      </w:r>
      <w:r w:rsidR="00016688">
        <w:rPr>
          <w:bCs/>
        </w:rPr>
        <w:t>:</w:t>
      </w:r>
      <w:r>
        <w:rPr>
          <w:bCs/>
        </w:rPr>
        <w:t xml:space="preserve"> </w:t>
      </w:r>
      <w:proofErr w:type="spellStart"/>
      <w:r w:rsidR="00016688">
        <w:rPr>
          <w:bCs/>
          <w:lang w:val="en-US"/>
        </w:rPr>
        <w:t>ck</w:t>
      </w:r>
      <w:proofErr w:type="spellEnd"/>
      <w:r w:rsidR="00016688" w:rsidRPr="00016688">
        <w:rPr>
          <w:bCs/>
        </w:rPr>
        <w:t>_</w:t>
      </w:r>
      <w:proofErr w:type="spellStart"/>
      <w:r w:rsidR="00016688">
        <w:rPr>
          <w:bCs/>
          <w:lang w:val="en-US"/>
        </w:rPr>
        <w:t>darxan</w:t>
      </w:r>
      <w:proofErr w:type="spellEnd"/>
      <w:r w:rsidR="00016688" w:rsidRPr="00016688">
        <w:rPr>
          <w:bCs/>
        </w:rPr>
        <w:t>@</w:t>
      </w:r>
      <w:r w:rsidR="00016688">
        <w:rPr>
          <w:bCs/>
          <w:lang w:val="en-US"/>
        </w:rPr>
        <w:t>mail</w:t>
      </w:r>
      <w:r w:rsidR="00016688" w:rsidRPr="00016688">
        <w:rPr>
          <w:bCs/>
        </w:rPr>
        <w:t>.</w:t>
      </w:r>
      <w:proofErr w:type="spellStart"/>
      <w:r w:rsidR="00016688">
        <w:rPr>
          <w:bCs/>
          <w:lang w:val="en-US"/>
        </w:rPr>
        <w:t>ru</w:t>
      </w:r>
      <w:proofErr w:type="spellEnd"/>
    </w:p>
    <w:p w14:paraId="731F236B" w14:textId="77777777" w:rsidR="00C96F39" w:rsidRDefault="00FF7187" w:rsidP="00C96F39">
      <w:pPr>
        <w:rPr>
          <w:bCs/>
        </w:rPr>
      </w:pPr>
      <w:r w:rsidRPr="00634AA0">
        <w:rPr>
          <w:bCs/>
        </w:rPr>
        <w:t>ИНН</w:t>
      </w:r>
      <w:r w:rsidR="00C96F39">
        <w:rPr>
          <w:bCs/>
        </w:rPr>
        <w:t>:</w:t>
      </w:r>
      <w:r w:rsidRPr="00634AA0">
        <w:rPr>
          <w:bCs/>
        </w:rPr>
        <w:t xml:space="preserve"> </w:t>
      </w:r>
      <w:r w:rsidR="00C96F39">
        <w:t>1435355794,</w:t>
      </w:r>
      <w:r w:rsidRPr="00634AA0">
        <w:t xml:space="preserve"> </w:t>
      </w:r>
      <w:r w:rsidRPr="00634AA0">
        <w:rPr>
          <w:bCs/>
        </w:rPr>
        <w:t>КПП</w:t>
      </w:r>
      <w:r w:rsidR="00C96F39">
        <w:rPr>
          <w:bCs/>
        </w:rPr>
        <w:t>:</w:t>
      </w:r>
      <w:r w:rsidRPr="00634AA0">
        <w:rPr>
          <w:bCs/>
        </w:rPr>
        <w:t xml:space="preserve"> </w:t>
      </w:r>
      <w:r w:rsidRPr="00634AA0">
        <w:t>143501001</w:t>
      </w:r>
      <w:r w:rsidR="00C96F39">
        <w:t>,</w:t>
      </w:r>
      <w:r w:rsidRPr="00634AA0">
        <w:t xml:space="preserve"> </w:t>
      </w:r>
      <w:r w:rsidRPr="00634AA0">
        <w:rPr>
          <w:bCs/>
        </w:rPr>
        <w:t>ОГРН</w:t>
      </w:r>
      <w:r w:rsidR="00C96F39">
        <w:rPr>
          <w:bCs/>
        </w:rPr>
        <w:t>:</w:t>
      </w:r>
      <w:r w:rsidR="00CB3ADB">
        <w:rPr>
          <w:bCs/>
        </w:rPr>
        <w:t xml:space="preserve"> </w:t>
      </w:r>
      <w:r w:rsidR="00CB3ADB" w:rsidRPr="008F1C6B">
        <w:t>1201400010701</w:t>
      </w:r>
      <w:r w:rsidR="00CB3ADB">
        <w:t>.</w:t>
      </w:r>
    </w:p>
    <w:p w14:paraId="0C9EA6C0" w14:textId="77777777" w:rsidR="00442761" w:rsidRPr="00016688" w:rsidRDefault="00C96F39" w:rsidP="00CB3ADB">
      <w:r w:rsidRPr="00016688">
        <w:t xml:space="preserve">Реквизиты банка: </w:t>
      </w:r>
      <w:proofErr w:type="gramStart"/>
      <w:r w:rsidR="00442761" w:rsidRPr="00016688">
        <w:t>р</w:t>
      </w:r>
      <w:proofErr w:type="gramEnd"/>
      <w:r w:rsidR="00442761" w:rsidRPr="00016688">
        <w:t>/с</w:t>
      </w:r>
      <w:r w:rsidRPr="00016688">
        <w:t>:</w:t>
      </w:r>
      <w:r w:rsidR="00442761" w:rsidRPr="00016688">
        <w:t xml:space="preserve"> </w:t>
      </w:r>
      <w:r w:rsidR="00016688" w:rsidRPr="00016688">
        <w:rPr>
          <w:color w:val="2C2D2E"/>
          <w:shd w:val="clear" w:color="auto" w:fill="FFFFFF"/>
        </w:rPr>
        <w:t>40702810976000003350 ПАО Сбербанк</w:t>
      </w:r>
      <w:r w:rsidR="00CB3ADB" w:rsidRPr="00016688">
        <w:t xml:space="preserve">,  БИК: </w:t>
      </w:r>
      <w:r w:rsidR="00016688" w:rsidRPr="00016688">
        <w:rPr>
          <w:color w:val="2C2D2E"/>
          <w:shd w:val="clear" w:color="auto" w:fill="FFFFFF"/>
        </w:rPr>
        <w:t>049805609</w:t>
      </w:r>
      <w:r w:rsidR="00CB3ADB" w:rsidRPr="00016688">
        <w:t xml:space="preserve">, к/с </w:t>
      </w:r>
      <w:r w:rsidR="00016688" w:rsidRPr="00016688">
        <w:rPr>
          <w:color w:val="2C2D2E"/>
          <w:shd w:val="clear" w:color="auto" w:fill="FFFFFF"/>
        </w:rPr>
        <w:t>30101810400000000609</w:t>
      </w:r>
      <w:r w:rsidR="00CB3ADB" w:rsidRPr="00016688">
        <w:t>.</w:t>
      </w:r>
    </w:p>
    <w:p w14:paraId="3D6FD65D" w14:textId="77777777" w:rsidR="00CB3ADB" w:rsidRPr="00016688" w:rsidRDefault="00CB3ADB" w:rsidP="00CB3ADB">
      <w:pPr>
        <w:rPr>
          <w:b/>
          <w:bCs/>
        </w:rPr>
      </w:pPr>
    </w:p>
    <w:p w14:paraId="067F739F" w14:textId="77777777" w:rsidR="00BB0866" w:rsidRPr="00634AA0" w:rsidRDefault="004F6C01" w:rsidP="00302D0A">
      <w:pPr>
        <w:ind w:firstLine="567"/>
        <w:rPr>
          <w:b/>
          <w:bCs/>
        </w:rPr>
      </w:pPr>
      <w:r w:rsidRPr="00634AA0">
        <w:rPr>
          <w:b/>
          <w:bCs/>
        </w:rPr>
        <w:t>Генеральный директор</w:t>
      </w:r>
      <w:r w:rsidR="00BB0866" w:rsidRPr="00634AA0">
        <w:rPr>
          <w:bCs/>
        </w:rPr>
        <w:t xml:space="preserve">_______________________ </w:t>
      </w:r>
      <w:r w:rsidR="00052CB1">
        <w:rPr>
          <w:bCs/>
        </w:rPr>
        <w:t>/</w:t>
      </w:r>
      <w:r w:rsidR="00F22E61">
        <w:rPr>
          <w:b/>
          <w:bCs/>
        </w:rPr>
        <w:t>Е.И. Варламов</w:t>
      </w:r>
      <w:r w:rsidR="00052CB1">
        <w:rPr>
          <w:b/>
          <w:bCs/>
        </w:rPr>
        <w:t>/</w:t>
      </w:r>
    </w:p>
    <w:p w14:paraId="62835953" w14:textId="77777777" w:rsidR="00630715" w:rsidRPr="00634AA0" w:rsidRDefault="00630715" w:rsidP="00302D0A">
      <w:pPr>
        <w:pStyle w:val="ConsNonformat"/>
        <w:widowControl/>
        <w:ind w:firstLine="567"/>
        <w:rPr>
          <w:rFonts w:ascii="Times New Roman" w:hAnsi="Times New Roman"/>
          <w:b/>
          <w:sz w:val="24"/>
          <w:szCs w:val="24"/>
        </w:rPr>
      </w:pPr>
    </w:p>
    <w:p w14:paraId="70E83B95" w14:textId="6F68E13A" w:rsidR="000C514A" w:rsidRPr="00634AA0" w:rsidRDefault="00890C25" w:rsidP="005313BF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634AA0">
        <w:rPr>
          <w:rFonts w:ascii="Times New Roman" w:hAnsi="Times New Roman"/>
          <w:b/>
          <w:sz w:val="24"/>
          <w:szCs w:val="24"/>
        </w:rPr>
        <w:t>Участник долевого строительства:</w:t>
      </w:r>
      <w:r w:rsidR="000C514A" w:rsidRPr="00634AA0">
        <w:rPr>
          <w:rFonts w:ascii="Times New Roman" w:hAnsi="Times New Roman"/>
          <w:b/>
          <w:sz w:val="24"/>
          <w:szCs w:val="24"/>
        </w:rPr>
        <w:t xml:space="preserve"> </w:t>
      </w:r>
      <w:r w:rsidR="007C1AFA">
        <w:rPr>
          <w:rFonts w:ascii="Times New Roman" w:hAnsi="Times New Roman"/>
          <w:b/>
          <w:sz w:val="24"/>
          <w:szCs w:val="24"/>
        </w:rPr>
        <w:t>____________________________</w:t>
      </w:r>
      <w:r w:rsidR="00442761" w:rsidRPr="000A600E">
        <w:rPr>
          <w:rFonts w:ascii="Times New Roman" w:hAnsi="Times New Roman"/>
          <w:b/>
          <w:sz w:val="24"/>
          <w:szCs w:val="24"/>
        </w:rPr>
        <w:t>,</w:t>
      </w:r>
      <w:r w:rsidR="00442761" w:rsidRPr="000A600E">
        <w:rPr>
          <w:rFonts w:ascii="Times New Roman" w:hAnsi="Times New Roman"/>
          <w:sz w:val="24"/>
          <w:szCs w:val="24"/>
        </w:rPr>
        <w:t xml:space="preserve"> </w:t>
      </w:r>
      <w:r w:rsidR="007C1AFA">
        <w:rPr>
          <w:rFonts w:ascii="Times New Roman" w:hAnsi="Times New Roman"/>
          <w:sz w:val="24"/>
          <w:szCs w:val="24"/>
        </w:rPr>
        <w:t>___________</w:t>
      </w:r>
      <w:r w:rsidR="00442761" w:rsidRPr="000A600E">
        <w:rPr>
          <w:rFonts w:ascii="Times New Roman" w:hAnsi="Times New Roman"/>
          <w:sz w:val="24"/>
          <w:szCs w:val="24"/>
        </w:rPr>
        <w:t xml:space="preserve"> года рождения, паспорт серии _______ № ___________, выдан _________________________________________________, «___» __________ 20___ г., зарегистрированн</w:t>
      </w:r>
      <w:r w:rsidR="0007066A">
        <w:rPr>
          <w:rFonts w:ascii="Times New Roman" w:hAnsi="Times New Roman"/>
          <w:sz w:val="24"/>
          <w:szCs w:val="24"/>
        </w:rPr>
        <w:t>ый</w:t>
      </w:r>
      <w:r w:rsidR="00442761" w:rsidRPr="000A600E">
        <w:rPr>
          <w:rFonts w:ascii="Times New Roman" w:hAnsi="Times New Roman"/>
          <w:sz w:val="24"/>
          <w:szCs w:val="24"/>
        </w:rPr>
        <w:t xml:space="preserve"> по адресу: </w:t>
      </w:r>
      <w:r w:rsidR="0007066A">
        <w:rPr>
          <w:rFonts w:ascii="Times New Roman" w:hAnsi="Times New Roman"/>
          <w:sz w:val="24"/>
          <w:szCs w:val="24"/>
        </w:rPr>
        <w:t>___________________________</w:t>
      </w:r>
      <w:r w:rsidR="00442761">
        <w:rPr>
          <w:rFonts w:ascii="Times New Roman" w:hAnsi="Times New Roman"/>
          <w:sz w:val="24"/>
          <w:szCs w:val="24"/>
        </w:rPr>
        <w:t xml:space="preserve">, </w:t>
      </w:r>
      <w:r w:rsidR="000C514A" w:rsidRPr="00634AA0">
        <w:rPr>
          <w:rFonts w:ascii="Times New Roman" w:hAnsi="Times New Roman"/>
          <w:sz w:val="24"/>
          <w:szCs w:val="24"/>
        </w:rPr>
        <w:t xml:space="preserve">СНИЛС </w:t>
      </w:r>
      <w:r w:rsidR="00442761">
        <w:rPr>
          <w:rFonts w:ascii="Times New Roman" w:hAnsi="Times New Roman"/>
          <w:sz w:val="24"/>
          <w:szCs w:val="24"/>
        </w:rPr>
        <w:t>______________</w:t>
      </w:r>
      <w:r w:rsidR="00DA26DF" w:rsidRPr="00634AA0">
        <w:rPr>
          <w:rFonts w:ascii="Times New Roman" w:hAnsi="Times New Roman"/>
          <w:sz w:val="24"/>
          <w:szCs w:val="24"/>
        </w:rPr>
        <w:t xml:space="preserve">, </w:t>
      </w:r>
      <w:r w:rsidR="00DE4F3F" w:rsidRPr="00634AA0">
        <w:rPr>
          <w:rFonts w:ascii="Times New Roman" w:hAnsi="Times New Roman"/>
          <w:sz w:val="24"/>
          <w:szCs w:val="24"/>
        </w:rPr>
        <w:t>ИНН</w:t>
      </w:r>
      <w:r w:rsidR="007452E4" w:rsidRPr="00634AA0">
        <w:rPr>
          <w:rFonts w:ascii="Times New Roman" w:hAnsi="Times New Roman"/>
          <w:sz w:val="24"/>
          <w:szCs w:val="24"/>
        </w:rPr>
        <w:t xml:space="preserve"> </w:t>
      </w:r>
      <w:r w:rsidR="00442761">
        <w:rPr>
          <w:rFonts w:ascii="Times New Roman" w:hAnsi="Times New Roman"/>
          <w:sz w:val="24"/>
          <w:szCs w:val="24"/>
        </w:rPr>
        <w:t>______________</w:t>
      </w:r>
      <w:r w:rsidR="00D148CA" w:rsidRPr="00634AA0">
        <w:rPr>
          <w:rFonts w:ascii="Times New Roman" w:hAnsi="Times New Roman"/>
          <w:sz w:val="24"/>
          <w:szCs w:val="24"/>
        </w:rPr>
        <w:t xml:space="preserve">, тел. </w:t>
      </w:r>
      <w:r w:rsidR="007452E4" w:rsidRPr="00634AA0">
        <w:rPr>
          <w:rFonts w:ascii="Times New Roman" w:hAnsi="Times New Roman"/>
          <w:sz w:val="24"/>
          <w:szCs w:val="24"/>
        </w:rPr>
        <w:t>8</w:t>
      </w:r>
      <w:r w:rsidR="00645C16" w:rsidRPr="00634AA0">
        <w:rPr>
          <w:rFonts w:ascii="Times New Roman" w:hAnsi="Times New Roman"/>
          <w:sz w:val="24"/>
          <w:szCs w:val="24"/>
        </w:rPr>
        <w:t>(</w:t>
      </w:r>
      <w:r w:rsidR="00442761">
        <w:rPr>
          <w:rFonts w:ascii="Times New Roman" w:hAnsi="Times New Roman"/>
          <w:sz w:val="24"/>
          <w:szCs w:val="24"/>
        </w:rPr>
        <w:t>___</w:t>
      </w:r>
      <w:r w:rsidR="00645C16" w:rsidRPr="00634AA0">
        <w:rPr>
          <w:rFonts w:ascii="Times New Roman" w:hAnsi="Times New Roman"/>
          <w:sz w:val="24"/>
          <w:szCs w:val="24"/>
        </w:rPr>
        <w:t>)</w:t>
      </w:r>
      <w:r w:rsidR="007C1AFA">
        <w:rPr>
          <w:rFonts w:ascii="Times New Roman" w:hAnsi="Times New Roman"/>
          <w:sz w:val="24"/>
          <w:szCs w:val="24"/>
        </w:rPr>
        <w:t>__________</w:t>
      </w:r>
      <w:r w:rsidR="00442761">
        <w:rPr>
          <w:rFonts w:ascii="Times New Roman" w:hAnsi="Times New Roman"/>
          <w:sz w:val="24"/>
          <w:szCs w:val="24"/>
        </w:rPr>
        <w:t>__.</w:t>
      </w:r>
    </w:p>
    <w:p w14:paraId="5C0B5922" w14:textId="25956369" w:rsidR="00635FE9" w:rsidRPr="005313BF" w:rsidRDefault="00890C25" w:rsidP="005313BF">
      <w:pPr>
        <w:pStyle w:val="ConsNonformat"/>
        <w:widowControl/>
        <w:ind w:firstLine="567"/>
        <w:rPr>
          <w:rFonts w:ascii="Times New Roman" w:hAnsi="Times New Roman"/>
          <w:b/>
          <w:sz w:val="24"/>
          <w:szCs w:val="24"/>
        </w:rPr>
      </w:pPr>
      <w:r w:rsidRPr="00634AA0">
        <w:rPr>
          <w:rFonts w:ascii="Times New Roman" w:hAnsi="Times New Roman"/>
          <w:sz w:val="24"/>
          <w:szCs w:val="24"/>
        </w:rPr>
        <w:t>___</w:t>
      </w:r>
      <w:r w:rsidR="000C514A" w:rsidRPr="00634AA0">
        <w:rPr>
          <w:rFonts w:ascii="Times New Roman" w:hAnsi="Times New Roman"/>
          <w:sz w:val="24"/>
          <w:szCs w:val="24"/>
        </w:rPr>
        <w:t xml:space="preserve">______________________ </w:t>
      </w:r>
      <w:r w:rsidR="00B81F54">
        <w:rPr>
          <w:rFonts w:ascii="Times New Roman" w:hAnsi="Times New Roman"/>
          <w:b/>
          <w:sz w:val="24"/>
          <w:szCs w:val="24"/>
        </w:rPr>
        <w:t>/________________/</w:t>
      </w:r>
    </w:p>
    <w:sectPr w:rsidR="00635FE9" w:rsidRPr="005313BF" w:rsidSect="00534B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825D" w14:textId="77777777" w:rsidR="0013571C" w:rsidRDefault="0013571C" w:rsidP="008B763D">
      <w:r>
        <w:separator/>
      </w:r>
    </w:p>
  </w:endnote>
  <w:endnote w:type="continuationSeparator" w:id="0">
    <w:p w14:paraId="601F85A0" w14:textId="77777777" w:rsidR="0013571C" w:rsidRDefault="0013571C" w:rsidP="008B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0CFE" w14:textId="77777777" w:rsidR="00661541" w:rsidRDefault="006615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02AD" w14:textId="77777777" w:rsidR="00B6268F" w:rsidRDefault="00661541">
    <w:pPr>
      <w:pStyle w:val="a6"/>
      <w:jc w:val="right"/>
    </w:pPr>
    <w:ins w:id="8" w:author="Бордюк Дарья Викторовна" w:date="2022-02-15T15:31:00Z">
      <w:r>
        <w:rPr>
          <w:noProof/>
        </w:rPr>
        <w:drawing>
          <wp:inline distT="0" distB="0" distL="0" distR="0" wp14:anchorId="47324781" wp14:editId="6EEDF13C">
            <wp:extent cx="9526" cy="952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link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sdt>
      <w:sdtPr>
        <w:id w:val="847142"/>
      </w:sdtPr>
      <w:sdtEndPr/>
      <w:sdtContent>
        <w:r w:rsidR="008C0111">
          <w:fldChar w:fldCharType="begin"/>
        </w:r>
        <w:r w:rsidR="00680AA0">
          <w:instrText xml:space="preserve"> PAGE   \* MERGEFORMAT </w:instrText>
        </w:r>
        <w:r w:rsidR="008C0111">
          <w:fldChar w:fldCharType="separate"/>
        </w:r>
        <w:r w:rsidR="00D77EFD">
          <w:rPr>
            <w:noProof/>
          </w:rPr>
          <w:t>16</w:t>
        </w:r>
        <w:r w:rsidR="008C0111">
          <w:rPr>
            <w:noProof/>
          </w:rPr>
          <w:fldChar w:fldCharType="end"/>
        </w:r>
      </w:sdtContent>
    </w:sdt>
  </w:p>
  <w:p w14:paraId="22A37CDE" w14:textId="77777777" w:rsidR="00B6268F" w:rsidRDefault="00B626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064F" w14:textId="77777777" w:rsidR="00661541" w:rsidRDefault="00661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D000" w14:textId="77777777" w:rsidR="0013571C" w:rsidRDefault="0013571C" w:rsidP="008B763D">
      <w:r>
        <w:separator/>
      </w:r>
    </w:p>
  </w:footnote>
  <w:footnote w:type="continuationSeparator" w:id="0">
    <w:p w14:paraId="6B6F5932" w14:textId="77777777" w:rsidR="0013571C" w:rsidRDefault="0013571C" w:rsidP="008B763D">
      <w:r>
        <w:continuationSeparator/>
      </w:r>
    </w:p>
  </w:footnote>
  <w:footnote w:id="1">
    <w:p w14:paraId="394C85AE" w14:textId="77777777" w:rsidR="00317123" w:rsidRDefault="004D23E8">
      <w:pPr>
        <w:pStyle w:val="af0"/>
      </w:pPr>
      <w:r w:rsidRPr="004D23E8">
        <w:rPr>
          <w:vertAlign w:val="superscript"/>
        </w:rPr>
        <w:footnoteRef/>
      </w:r>
      <w:r w:rsidRPr="004D23E8">
        <w:t xml:space="preserve"> Указывается календарная дата</w:t>
      </w:r>
    </w:p>
    <w:p w14:paraId="47B139DB" w14:textId="77777777" w:rsidR="0029743A" w:rsidRDefault="004D23E8">
      <w:pPr>
        <w:pStyle w:val="af0"/>
      </w:pPr>
      <w:r>
        <w:rPr>
          <w:vertAlign w:val="superscript"/>
        </w:rPr>
        <w:t>2</w:t>
      </w:r>
      <w:r w:rsidRPr="004D23E8">
        <w:t xml:space="preserve"> Указывается календарная дата позже 180 дней с даты указанной в п. 2.3. Договора.</w:t>
      </w:r>
    </w:p>
  </w:footnote>
  <w:footnote w:id="2">
    <w:p w14:paraId="750551A2" w14:textId="77777777" w:rsidR="004D23E8" w:rsidRDefault="004D23E8" w:rsidP="004D23E8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E040" w14:textId="77777777" w:rsidR="00661541" w:rsidRDefault="006615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2BBF" w14:textId="77777777" w:rsidR="00661541" w:rsidRDefault="006615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6EA3" w14:textId="77777777" w:rsidR="00661541" w:rsidRDefault="006615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AAC58E"/>
    <w:lvl w:ilvl="0">
      <w:numFmt w:val="bullet"/>
      <w:lvlText w:val="*"/>
      <w:lvlJc w:val="left"/>
    </w:lvl>
  </w:abstractNum>
  <w:abstractNum w:abstractNumId="1">
    <w:nsid w:val="034222AA"/>
    <w:multiLevelType w:val="hybridMultilevel"/>
    <w:tmpl w:val="952C2B06"/>
    <w:lvl w:ilvl="0" w:tplc="2790033C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B43FEA"/>
    <w:multiLevelType w:val="hybridMultilevel"/>
    <w:tmpl w:val="BAEE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91153"/>
    <w:multiLevelType w:val="singleLevel"/>
    <w:tmpl w:val="85F0D15A"/>
    <w:lvl w:ilvl="0">
      <w:start w:val="2"/>
      <w:numFmt w:val="decimal"/>
      <w:lvlText w:val="9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8534E2D"/>
    <w:multiLevelType w:val="singleLevel"/>
    <w:tmpl w:val="CD0E3FFE"/>
    <w:lvl w:ilvl="0">
      <w:start w:val="1"/>
      <w:numFmt w:val="decimal"/>
      <w:lvlText w:val="1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20742A19"/>
    <w:multiLevelType w:val="singleLevel"/>
    <w:tmpl w:val="6054CB2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38965A9"/>
    <w:multiLevelType w:val="singleLevel"/>
    <w:tmpl w:val="A0986422"/>
    <w:lvl w:ilvl="0">
      <w:start w:val="1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3765527E"/>
    <w:multiLevelType w:val="multilevel"/>
    <w:tmpl w:val="D4882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5A58B8"/>
    <w:multiLevelType w:val="hybridMultilevel"/>
    <w:tmpl w:val="03FE85CA"/>
    <w:lvl w:ilvl="0" w:tplc="0C06B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7426C44"/>
    <w:multiLevelType w:val="singleLevel"/>
    <w:tmpl w:val="63CCF43C"/>
    <w:lvl w:ilvl="0">
      <w:start w:val="1"/>
      <w:numFmt w:val="decimal"/>
      <w:lvlText w:val="1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78E835D7"/>
    <w:multiLevelType w:val="singleLevel"/>
    <w:tmpl w:val="937C8816"/>
    <w:lvl w:ilvl="0">
      <w:start w:val="2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Т МСЗ">
    <w15:presenceInfo w15:providerId="Windows Live" w15:userId="2be061ba1a2fa0ef"/>
  </w15:person>
  <w15:person w15:author="Бордюк Дарья Викторовна">
    <w15:presenceInfo w15:providerId="None" w15:userId="Бордюк Дарья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46"/>
    <w:rsid w:val="00000C76"/>
    <w:rsid w:val="000017C7"/>
    <w:rsid w:val="00004A87"/>
    <w:rsid w:val="00004B3B"/>
    <w:rsid w:val="000051F2"/>
    <w:rsid w:val="0000550A"/>
    <w:rsid w:val="00007B0D"/>
    <w:rsid w:val="000111D9"/>
    <w:rsid w:val="00014FBC"/>
    <w:rsid w:val="00016688"/>
    <w:rsid w:val="00017DD9"/>
    <w:rsid w:val="000204A7"/>
    <w:rsid w:val="0002093E"/>
    <w:rsid w:val="00022E5E"/>
    <w:rsid w:val="000263BC"/>
    <w:rsid w:val="00026565"/>
    <w:rsid w:val="000303D7"/>
    <w:rsid w:val="00030A7F"/>
    <w:rsid w:val="00032150"/>
    <w:rsid w:val="00032B77"/>
    <w:rsid w:val="000361B2"/>
    <w:rsid w:val="00036800"/>
    <w:rsid w:val="00036CD8"/>
    <w:rsid w:val="0004268D"/>
    <w:rsid w:val="000448AE"/>
    <w:rsid w:val="00044970"/>
    <w:rsid w:val="00044F9E"/>
    <w:rsid w:val="000462A7"/>
    <w:rsid w:val="0004760C"/>
    <w:rsid w:val="00047A57"/>
    <w:rsid w:val="00047D43"/>
    <w:rsid w:val="00050113"/>
    <w:rsid w:val="00052CB1"/>
    <w:rsid w:val="00054052"/>
    <w:rsid w:val="00054167"/>
    <w:rsid w:val="00055484"/>
    <w:rsid w:val="000563A3"/>
    <w:rsid w:val="00061A3A"/>
    <w:rsid w:val="00062540"/>
    <w:rsid w:val="00063DE0"/>
    <w:rsid w:val="000642DA"/>
    <w:rsid w:val="00065269"/>
    <w:rsid w:val="00065EC3"/>
    <w:rsid w:val="0006707D"/>
    <w:rsid w:val="0006772C"/>
    <w:rsid w:val="00067BA9"/>
    <w:rsid w:val="0007028C"/>
    <w:rsid w:val="0007066A"/>
    <w:rsid w:val="00080011"/>
    <w:rsid w:val="000802E3"/>
    <w:rsid w:val="00082753"/>
    <w:rsid w:val="00083C8C"/>
    <w:rsid w:val="00084780"/>
    <w:rsid w:val="00084C1B"/>
    <w:rsid w:val="00084F01"/>
    <w:rsid w:val="000862DA"/>
    <w:rsid w:val="00087569"/>
    <w:rsid w:val="00090073"/>
    <w:rsid w:val="00090AFA"/>
    <w:rsid w:val="00091C57"/>
    <w:rsid w:val="0009294D"/>
    <w:rsid w:val="00092CBD"/>
    <w:rsid w:val="00093F85"/>
    <w:rsid w:val="00097837"/>
    <w:rsid w:val="000A1138"/>
    <w:rsid w:val="000A2508"/>
    <w:rsid w:val="000A2832"/>
    <w:rsid w:val="000A2934"/>
    <w:rsid w:val="000A2CD4"/>
    <w:rsid w:val="000A4966"/>
    <w:rsid w:val="000A5254"/>
    <w:rsid w:val="000A7505"/>
    <w:rsid w:val="000A786D"/>
    <w:rsid w:val="000A79AE"/>
    <w:rsid w:val="000B0681"/>
    <w:rsid w:val="000B12E3"/>
    <w:rsid w:val="000B2199"/>
    <w:rsid w:val="000B3DED"/>
    <w:rsid w:val="000B3E42"/>
    <w:rsid w:val="000B4B4E"/>
    <w:rsid w:val="000B5A7A"/>
    <w:rsid w:val="000C080A"/>
    <w:rsid w:val="000C09E5"/>
    <w:rsid w:val="000C36B3"/>
    <w:rsid w:val="000C3CE2"/>
    <w:rsid w:val="000C514A"/>
    <w:rsid w:val="000C75B6"/>
    <w:rsid w:val="000C791E"/>
    <w:rsid w:val="000D07E3"/>
    <w:rsid w:val="000D16D5"/>
    <w:rsid w:val="000D3D36"/>
    <w:rsid w:val="000D3FBE"/>
    <w:rsid w:val="000D4619"/>
    <w:rsid w:val="000D5B5E"/>
    <w:rsid w:val="000D71EF"/>
    <w:rsid w:val="000E086B"/>
    <w:rsid w:val="000E1B73"/>
    <w:rsid w:val="000E2521"/>
    <w:rsid w:val="000E458F"/>
    <w:rsid w:val="000E495F"/>
    <w:rsid w:val="000E544E"/>
    <w:rsid w:val="000E5E8D"/>
    <w:rsid w:val="000E6C28"/>
    <w:rsid w:val="000E74CD"/>
    <w:rsid w:val="000F22C9"/>
    <w:rsid w:val="000F2D83"/>
    <w:rsid w:val="000F30C3"/>
    <w:rsid w:val="000F41F1"/>
    <w:rsid w:val="000F48BB"/>
    <w:rsid w:val="000F5C63"/>
    <w:rsid w:val="00100AB2"/>
    <w:rsid w:val="00101970"/>
    <w:rsid w:val="00101D92"/>
    <w:rsid w:val="00102588"/>
    <w:rsid w:val="00102999"/>
    <w:rsid w:val="0010324D"/>
    <w:rsid w:val="00107CAD"/>
    <w:rsid w:val="0011028F"/>
    <w:rsid w:val="00110638"/>
    <w:rsid w:val="00111044"/>
    <w:rsid w:val="001111E3"/>
    <w:rsid w:val="00111B07"/>
    <w:rsid w:val="00112AB6"/>
    <w:rsid w:val="00112D56"/>
    <w:rsid w:val="00113405"/>
    <w:rsid w:val="00113BEF"/>
    <w:rsid w:val="001169C5"/>
    <w:rsid w:val="00117EDF"/>
    <w:rsid w:val="0012015E"/>
    <w:rsid w:val="001203A2"/>
    <w:rsid w:val="001210B8"/>
    <w:rsid w:val="001213EF"/>
    <w:rsid w:val="00121F8B"/>
    <w:rsid w:val="0012234D"/>
    <w:rsid w:val="001225EC"/>
    <w:rsid w:val="00122A8E"/>
    <w:rsid w:val="00122E79"/>
    <w:rsid w:val="00123533"/>
    <w:rsid w:val="00124C85"/>
    <w:rsid w:val="0012526E"/>
    <w:rsid w:val="00127DC2"/>
    <w:rsid w:val="001307B0"/>
    <w:rsid w:val="0013135D"/>
    <w:rsid w:val="00131A04"/>
    <w:rsid w:val="00132A9A"/>
    <w:rsid w:val="0013571C"/>
    <w:rsid w:val="0013680E"/>
    <w:rsid w:val="00137C0C"/>
    <w:rsid w:val="00140983"/>
    <w:rsid w:val="00143404"/>
    <w:rsid w:val="00146AC6"/>
    <w:rsid w:val="00146B83"/>
    <w:rsid w:val="0015126C"/>
    <w:rsid w:val="0015128B"/>
    <w:rsid w:val="00151F32"/>
    <w:rsid w:val="00153DC2"/>
    <w:rsid w:val="00154319"/>
    <w:rsid w:val="0015476F"/>
    <w:rsid w:val="001547A0"/>
    <w:rsid w:val="001548D5"/>
    <w:rsid w:val="0015562F"/>
    <w:rsid w:val="00155830"/>
    <w:rsid w:val="00155ABA"/>
    <w:rsid w:val="00156046"/>
    <w:rsid w:val="00157A77"/>
    <w:rsid w:val="00157F57"/>
    <w:rsid w:val="001625F5"/>
    <w:rsid w:val="00162AC4"/>
    <w:rsid w:val="0016383B"/>
    <w:rsid w:val="00170E5D"/>
    <w:rsid w:val="0017206F"/>
    <w:rsid w:val="00172950"/>
    <w:rsid w:val="001765D7"/>
    <w:rsid w:val="00176A74"/>
    <w:rsid w:val="00177BE0"/>
    <w:rsid w:val="001818B7"/>
    <w:rsid w:val="0018251B"/>
    <w:rsid w:val="00182CF4"/>
    <w:rsid w:val="00183177"/>
    <w:rsid w:val="00184C58"/>
    <w:rsid w:val="00184D54"/>
    <w:rsid w:val="00186627"/>
    <w:rsid w:val="001877A0"/>
    <w:rsid w:val="0019162E"/>
    <w:rsid w:val="00191BCD"/>
    <w:rsid w:val="00191DF1"/>
    <w:rsid w:val="00192DC5"/>
    <w:rsid w:val="001940B0"/>
    <w:rsid w:val="00194E8C"/>
    <w:rsid w:val="001A0863"/>
    <w:rsid w:val="001A08A1"/>
    <w:rsid w:val="001A0C32"/>
    <w:rsid w:val="001A26FC"/>
    <w:rsid w:val="001A4549"/>
    <w:rsid w:val="001A62A2"/>
    <w:rsid w:val="001A6AD3"/>
    <w:rsid w:val="001B03DD"/>
    <w:rsid w:val="001B2418"/>
    <w:rsid w:val="001B24E8"/>
    <w:rsid w:val="001B34CB"/>
    <w:rsid w:val="001B3911"/>
    <w:rsid w:val="001B3FC1"/>
    <w:rsid w:val="001B45B5"/>
    <w:rsid w:val="001B4C22"/>
    <w:rsid w:val="001B6DD8"/>
    <w:rsid w:val="001C1CF5"/>
    <w:rsid w:val="001C2B49"/>
    <w:rsid w:val="001C3A63"/>
    <w:rsid w:val="001C4EDE"/>
    <w:rsid w:val="001C5923"/>
    <w:rsid w:val="001C7C0B"/>
    <w:rsid w:val="001D157A"/>
    <w:rsid w:val="001D2D30"/>
    <w:rsid w:val="001D2E7A"/>
    <w:rsid w:val="001D3303"/>
    <w:rsid w:val="001D52B2"/>
    <w:rsid w:val="001D5384"/>
    <w:rsid w:val="001D5D46"/>
    <w:rsid w:val="001D68EB"/>
    <w:rsid w:val="001E04F5"/>
    <w:rsid w:val="001E1CF5"/>
    <w:rsid w:val="001E2EB3"/>
    <w:rsid w:val="001E3803"/>
    <w:rsid w:val="001E45D2"/>
    <w:rsid w:val="001E4C9C"/>
    <w:rsid w:val="001E5624"/>
    <w:rsid w:val="001E56A0"/>
    <w:rsid w:val="001E6633"/>
    <w:rsid w:val="001E6BFC"/>
    <w:rsid w:val="001F20C5"/>
    <w:rsid w:val="001F2AA3"/>
    <w:rsid w:val="001F2D29"/>
    <w:rsid w:val="001F3E24"/>
    <w:rsid w:val="001F4FA4"/>
    <w:rsid w:val="001F5029"/>
    <w:rsid w:val="001F6314"/>
    <w:rsid w:val="001F6542"/>
    <w:rsid w:val="00200969"/>
    <w:rsid w:val="002017C7"/>
    <w:rsid w:val="002025CE"/>
    <w:rsid w:val="0020268B"/>
    <w:rsid w:val="00205D48"/>
    <w:rsid w:val="00205E6B"/>
    <w:rsid w:val="002104B7"/>
    <w:rsid w:val="00212161"/>
    <w:rsid w:val="002147B6"/>
    <w:rsid w:val="00214D52"/>
    <w:rsid w:val="00214E29"/>
    <w:rsid w:val="00216036"/>
    <w:rsid w:val="002228FA"/>
    <w:rsid w:val="00223AA1"/>
    <w:rsid w:val="00225DF4"/>
    <w:rsid w:val="002260FA"/>
    <w:rsid w:val="0023066C"/>
    <w:rsid w:val="00230A6F"/>
    <w:rsid w:val="00232242"/>
    <w:rsid w:val="0023440B"/>
    <w:rsid w:val="00236CAD"/>
    <w:rsid w:val="002406CE"/>
    <w:rsid w:val="002452C5"/>
    <w:rsid w:val="00245346"/>
    <w:rsid w:val="00245C11"/>
    <w:rsid w:val="002462B8"/>
    <w:rsid w:val="00246721"/>
    <w:rsid w:val="00251A32"/>
    <w:rsid w:val="00251E78"/>
    <w:rsid w:val="00252F7E"/>
    <w:rsid w:val="00253EE7"/>
    <w:rsid w:val="00254383"/>
    <w:rsid w:val="00254812"/>
    <w:rsid w:val="00254FBA"/>
    <w:rsid w:val="002562D1"/>
    <w:rsid w:val="00256E67"/>
    <w:rsid w:val="00257086"/>
    <w:rsid w:val="002578AC"/>
    <w:rsid w:val="00257BB2"/>
    <w:rsid w:val="00257CE1"/>
    <w:rsid w:val="0026201D"/>
    <w:rsid w:val="002623B9"/>
    <w:rsid w:val="00262DB6"/>
    <w:rsid w:val="002631FA"/>
    <w:rsid w:val="0026577D"/>
    <w:rsid w:val="00265A53"/>
    <w:rsid w:val="002713BE"/>
    <w:rsid w:val="00271C41"/>
    <w:rsid w:val="00273E73"/>
    <w:rsid w:val="00274F33"/>
    <w:rsid w:val="0027539C"/>
    <w:rsid w:val="0027547D"/>
    <w:rsid w:val="00275967"/>
    <w:rsid w:val="00275DF7"/>
    <w:rsid w:val="00277B46"/>
    <w:rsid w:val="00277C99"/>
    <w:rsid w:val="00284403"/>
    <w:rsid w:val="00284ACA"/>
    <w:rsid w:val="00287D1F"/>
    <w:rsid w:val="00291034"/>
    <w:rsid w:val="0029128E"/>
    <w:rsid w:val="00294DD0"/>
    <w:rsid w:val="002953A6"/>
    <w:rsid w:val="00296B0A"/>
    <w:rsid w:val="0029743A"/>
    <w:rsid w:val="002A3823"/>
    <w:rsid w:val="002A3F05"/>
    <w:rsid w:val="002A5FDE"/>
    <w:rsid w:val="002A60FB"/>
    <w:rsid w:val="002B12DB"/>
    <w:rsid w:val="002B1D84"/>
    <w:rsid w:val="002B3A56"/>
    <w:rsid w:val="002B62DD"/>
    <w:rsid w:val="002B658E"/>
    <w:rsid w:val="002B676C"/>
    <w:rsid w:val="002B6AEA"/>
    <w:rsid w:val="002C01DA"/>
    <w:rsid w:val="002C027E"/>
    <w:rsid w:val="002C3B2B"/>
    <w:rsid w:val="002C44FF"/>
    <w:rsid w:val="002C4B94"/>
    <w:rsid w:val="002C6133"/>
    <w:rsid w:val="002D0D55"/>
    <w:rsid w:val="002D2B58"/>
    <w:rsid w:val="002D35BA"/>
    <w:rsid w:val="002D4B42"/>
    <w:rsid w:val="002D711A"/>
    <w:rsid w:val="002D72BE"/>
    <w:rsid w:val="002E22EF"/>
    <w:rsid w:val="002E2984"/>
    <w:rsid w:val="002E7A72"/>
    <w:rsid w:val="002F1391"/>
    <w:rsid w:val="002F2B1F"/>
    <w:rsid w:val="002F2DFC"/>
    <w:rsid w:val="002F3C5F"/>
    <w:rsid w:val="002F43DD"/>
    <w:rsid w:val="002F50DE"/>
    <w:rsid w:val="002F6756"/>
    <w:rsid w:val="002F72EB"/>
    <w:rsid w:val="002F7846"/>
    <w:rsid w:val="002F7D3A"/>
    <w:rsid w:val="00301183"/>
    <w:rsid w:val="00302D0A"/>
    <w:rsid w:val="0030332F"/>
    <w:rsid w:val="003038B6"/>
    <w:rsid w:val="00313026"/>
    <w:rsid w:val="003135CD"/>
    <w:rsid w:val="00316CF4"/>
    <w:rsid w:val="00317123"/>
    <w:rsid w:val="003175CA"/>
    <w:rsid w:val="003200E3"/>
    <w:rsid w:val="003201F7"/>
    <w:rsid w:val="003205F3"/>
    <w:rsid w:val="00320846"/>
    <w:rsid w:val="0032332D"/>
    <w:rsid w:val="003236E9"/>
    <w:rsid w:val="0032469D"/>
    <w:rsid w:val="003266A6"/>
    <w:rsid w:val="003302CE"/>
    <w:rsid w:val="00330A4F"/>
    <w:rsid w:val="00334E5D"/>
    <w:rsid w:val="0033614A"/>
    <w:rsid w:val="00337E58"/>
    <w:rsid w:val="00337EC9"/>
    <w:rsid w:val="003405F8"/>
    <w:rsid w:val="00340A0D"/>
    <w:rsid w:val="00342865"/>
    <w:rsid w:val="00345FF0"/>
    <w:rsid w:val="00347BF8"/>
    <w:rsid w:val="00350FCC"/>
    <w:rsid w:val="00355AF7"/>
    <w:rsid w:val="003562B3"/>
    <w:rsid w:val="003600EF"/>
    <w:rsid w:val="003656AF"/>
    <w:rsid w:val="003656F7"/>
    <w:rsid w:val="00366280"/>
    <w:rsid w:val="00366659"/>
    <w:rsid w:val="00367147"/>
    <w:rsid w:val="00367AD7"/>
    <w:rsid w:val="0037100C"/>
    <w:rsid w:val="003713C9"/>
    <w:rsid w:val="00373696"/>
    <w:rsid w:val="00373E01"/>
    <w:rsid w:val="003744F1"/>
    <w:rsid w:val="0037572D"/>
    <w:rsid w:val="00381C65"/>
    <w:rsid w:val="00382588"/>
    <w:rsid w:val="0038295E"/>
    <w:rsid w:val="00382F67"/>
    <w:rsid w:val="003839A2"/>
    <w:rsid w:val="00385647"/>
    <w:rsid w:val="0038571F"/>
    <w:rsid w:val="00385C93"/>
    <w:rsid w:val="00386C64"/>
    <w:rsid w:val="00387082"/>
    <w:rsid w:val="00391150"/>
    <w:rsid w:val="00393E1D"/>
    <w:rsid w:val="003952BC"/>
    <w:rsid w:val="0039595B"/>
    <w:rsid w:val="003A0F7B"/>
    <w:rsid w:val="003A1EE9"/>
    <w:rsid w:val="003A1F7F"/>
    <w:rsid w:val="003A21BF"/>
    <w:rsid w:val="003A3B5F"/>
    <w:rsid w:val="003A59B6"/>
    <w:rsid w:val="003A6989"/>
    <w:rsid w:val="003B0BD0"/>
    <w:rsid w:val="003B2026"/>
    <w:rsid w:val="003B2C58"/>
    <w:rsid w:val="003B310A"/>
    <w:rsid w:val="003B37AB"/>
    <w:rsid w:val="003B3C43"/>
    <w:rsid w:val="003B3ECB"/>
    <w:rsid w:val="003B473D"/>
    <w:rsid w:val="003B79C2"/>
    <w:rsid w:val="003B7F28"/>
    <w:rsid w:val="003C043B"/>
    <w:rsid w:val="003C24B2"/>
    <w:rsid w:val="003C3BE4"/>
    <w:rsid w:val="003C4ABB"/>
    <w:rsid w:val="003C4F01"/>
    <w:rsid w:val="003C6F99"/>
    <w:rsid w:val="003C7250"/>
    <w:rsid w:val="003C72DE"/>
    <w:rsid w:val="003C77CC"/>
    <w:rsid w:val="003D1D73"/>
    <w:rsid w:val="003D3A0F"/>
    <w:rsid w:val="003D50FC"/>
    <w:rsid w:val="003D55AD"/>
    <w:rsid w:val="003D7596"/>
    <w:rsid w:val="003D7B76"/>
    <w:rsid w:val="003E00F8"/>
    <w:rsid w:val="003E11A0"/>
    <w:rsid w:val="003E1DC4"/>
    <w:rsid w:val="003E29FC"/>
    <w:rsid w:val="003E3718"/>
    <w:rsid w:val="003E55EA"/>
    <w:rsid w:val="003E7119"/>
    <w:rsid w:val="003F0C6C"/>
    <w:rsid w:val="003F1381"/>
    <w:rsid w:val="003F1BF1"/>
    <w:rsid w:val="003F2D8B"/>
    <w:rsid w:val="003F4DD5"/>
    <w:rsid w:val="003F5E45"/>
    <w:rsid w:val="00400B5B"/>
    <w:rsid w:val="00401515"/>
    <w:rsid w:val="004015DD"/>
    <w:rsid w:val="00403358"/>
    <w:rsid w:val="004055FB"/>
    <w:rsid w:val="004064C2"/>
    <w:rsid w:val="00410A9C"/>
    <w:rsid w:val="004115A0"/>
    <w:rsid w:val="00412F9F"/>
    <w:rsid w:val="004139A1"/>
    <w:rsid w:val="0041516A"/>
    <w:rsid w:val="004205AB"/>
    <w:rsid w:val="00421C7A"/>
    <w:rsid w:val="00422CC0"/>
    <w:rsid w:val="00422FA9"/>
    <w:rsid w:val="00424857"/>
    <w:rsid w:val="00425091"/>
    <w:rsid w:val="0042743C"/>
    <w:rsid w:val="00430AAC"/>
    <w:rsid w:val="00431273"/>
    <w:rsid w:val="00433F57"/>
    <w:rsid w:val="00436D24"/>
    <w:rsid w:val="00441373"/>
    <w:rsid w:val="004423E6"/>
    <w:rsid w:val="00442761"/>
    <w:rsid w:val="00443425"/>
    <w:rsid w:val="00444F21"/>
    <w:rsid w:val="0044650E"/>
    <w:rsid w:val="004523F2"/>
    <w:rsid w:val="0045313B"/>
    <w:rsid w:val="00454A8F"/>
    <w:rsid w:val="00457091"/>
    <w:rsid w:val="00457EDC"/>
    <w:rsid w:val="004604EE"/>
    <w:rsid w:val="0046180E"/>
    <w:rsid w:val="00462E5C"/>
    <w:rsid w:val="004637C5"/>
    <w:rsid w:val="0046647E"/>
    <w:rsid w:val="00466CB5"/>
    <w:rsid w:val="004677AD"/>
    <w:rsid w:val="0047083C"/>
    <w:rsid w:val="00471497"/>
    <w:rsid w:val="0047569B"/>
    <w:rsid w:val="00475D9E"/>
    <w:rsid w:val="00477D94"/>
    <w:rsid w:val="00482320"/>
    <w:rsid w:val="00484346"/>
    <w:rsid w:val="004843A5"/>
    <w:rsid w:val="00486E86"/>
    <w:rsid w:val="00487A77"/>
    <w:rsid w:val="00487ACB"/>
    <w:rsid w:val="00487B4E"/>
    <w:rsid w:val="00487CCE"/>
    <w:rsid w:val="004900E4"/>
    <w:rsid w:val="004912B1"/>
    <w:rsid w:val="00493A18"/>
    <w:rsid w:val="004940F2"/>
    <w:rsid w:val="00496AE2"/>
    <w:rsid w:val="004A008A"/>
    <w:rsid w:val="004A026C"/>
    <w:rsid w:val="004A191A"/>
    <w:rsid w:val="004A259E"/>
    <w:rsid w:val="004A6866"/>
    <w:rsid w:val="004A74A2"/>
    <w:rsid w:val="004B1634"/>
    <w:rsid w:val="004B18AD"/>
    <w:rsid w:val="004B1AFD"/>
    <w:rsid w:val="004B2100"/>
    <w:rsid w:val="004B48C6"/>
    <w:rsid w:val="004B4B8B"/>
    <w:rsid w:val="004B4EBB"/>
    <w:rsid w:val="004B550A"/>
    <w:rsid w:val="004B64A8"/>
    <w:rsid w:val="004B702A"/>
    <w:rsid w:val="004B734E"/>
    <w:rsid w:val="004C189E"/>
    <w:rsid w:val="004C225F"/>
    <w:rsid w:val="004C250D"/>
    <w:rsid w:val="004C5272"/>
    <w:rsid w:val="004C55D2"/>
    <w:rsid w:val="004C5BB2"/>
    <w:rsid w:val="004C63EA"/>
    <w:rsid w:val="004C6A9F"/>
    <w:rsid w:val="004C6E6F"/>
    <w:rsid w:val="004D09B6"/>
    <w:rsid w:val="004D196E"/>
    <w:rsid w:val="004D1DE3"/>
    <w:rsid w:val="004D23E8"/>
    <w:rsid w:val="004D2807"/>
    <w:rsid w:val="004D2D84"/>
    <w:rsid w:val="004D31C2"/>
    <w:rsid w:val="004D3E0B"/>
    <w:rsid w:val="004D3F7C"/>
    <w:rsid w:val="004D47A6"/>
    <w:rsid w:val="004D5660"/>
    <w:rsid w:val="004D7A1E"/>
    <w:rsid w:val="004E2C01"/>
    <w:rsid w:val="004E56E1"/>
    <w:rsid w:val="004E5B32"/>
    <w:rsid w:val="004F2767"/>
    <w:rsid w:val="004F27D2"/>
    <w:rsid w:val="004F53B9"/>
    <w:rsid w:val="004F6C01"/>
    <w:rsid w:val="004F758E"/>
    <w:rsid w:val="004F7977"/>
    <w:rsid w:val="004F7E5C"/>
    <w:rsid w:val="005011BD"/>
    <w:rsid w:val="0050212B"/>
    <w:rsid w:val="00502D73"/>
    <w:rsid w:val="005046BC"/>
    <w:rsid w:val="00504CA4"/>
    <w:rsid w:val="0050661F"/>
    <w:rsid w:val="00507A21"/>
    <w:rsid w:val="005101BF"/>
    <w:rsid w:val="0051114B"/>
    <w:rsid w:val="00512C26"/>
    <w:rsid w:val="005149A1"/>
    <w:rsid w:val="00515B5C"/>
    <w:rsid w:val="00515DF7"/>
    <w:rsid w:val="00515F6B"/>
    <w:rsid w:val="00517051"/>
    <w:rsid w:val="00517CA9"/>
    <w:rsid w:val="00520A1B"/>
    <w:rsid w:val="00523381"/>
    <w:rsid w:val="00524434"/>
    <w:rsid w:val="005250E2"/>
    <w:rsid w:val="005274BA"/>
    <w:rsid w:val="00530778"/>
    <w:rsid w:val="00530AF7"/>
    <w:rsid w:val="00530E33"/>
    <w:rsid w:val="005313BF"/>
    <w:rsid w:val="00532193"/>
    <w:rsid w:val="00532562"/>
    <w:rsid w:val="00533A6E"/>
    <w:rsid w:val="00534867"/>
    <w:rsid w:val="00534B67"/>
    <w:rsid w:val="00536A9E"/>
    <w:rsid w:val="0053708B"/>
    <w:rsid w:val="00537DD3"/>
    <w:rsid w:val="00537E28"/>
    <w:rsid w:val="0054058A"/>
    <w:rsid w:val="005406B2"/>
    <w:rsid w:val="00542025"/>
    <w:rsid w:val="005425E7"/>
    <w:rsid w:val="00542E90"/>
    <w:rsid w:val="005475CA"/>
    <w:rsid w:val="0054776C"/>
    <w:rsid w:val="00551116"/>
    <w:rsid w:val="0055195D"/>
    <w:rsid w:val="00560371"/>
    <w:rsid w:val="00560527"/>
    <w:rsid w:val="0056077E"/>
    <w:rsid w:val="00561B57"/>
    <w:rsid w:val="00562225"/>
    <w:rsid w:val="005657FC"/>
    <w:rsid w:val="005702A6"/>
    <w:rsid w:val="0057037E"/>
    <w:rsid w:val="00570422"/>
    <w:rsid w:val="00570441"/>
    <w:rsid w:val="00570E83"/>
    <w:rsid w:val="0057113D"/>
    <w:rsid w:val="0057312C"/>
    <w:rsid w:val="00573C04"/>
    <w:rsid w:val="00573E64"/>
    <w:rsid w:val="00574778"/>
    <w:rsid w:val="00575650"/>
    <w:rsid w:val="00577E31"/>
    <w:rsid w:val="00581246"/>
    <w:rsid w:val="005851C4"/>
    <w:rsid w:val="005900C6"/>
    <w:rsid w:val="00590605"/>
    <w:rsid w:val="00590CDE"/>
    <w:rsid w:val="00591D96"/>
    <w:rsid w:val="00593259"/>
    <w:rsid w:val="00595126"/>
    <w:rsid w:val="005960E1"/>
    <w:rsid w:val="0059678B"/>
    <w:rsid w:val="0059706A"/>
    <w:rsid w:val="005974D3"/>
    <w:rsid w:val="005A000F"/>
    <w:rsid w:val="005A00F3"/>
    <w:rsid w:val="005A0E2C"/>
    <w:rsid w:val="005A17DD"/>
    <w:rsid w:val="005A1A8D"/>
    <w:rsid w:val="005A25A0"/>
    <w:rsid w:val="005A4399"/>
    <w:rsid w:val="005A4564"/>
    <w:rsid w:val="005A550A"/>
    <w:rsid w:val="005A6F9E"/>
    <w:rsid w:val="005A7E06"/>
    <w:rsid w:val="005B0EA8"/>
    <w:rsid w:val="005B1847"/>
    <w:rsid w:val="005B1CEE"/>
    <w:rsid w:val="005B25F2"/>
    <w:rsid w:val="005B6FDA"/>
    <w:rsid w:val="005B76CD"/>
    <w:rsid w:val="005C1CD3"/>
    <w:rsid w:val="005C5078"/>
    <w:rsid w:val="005C56EF"/>
    <w:rsid w:val="005C5ECA"/>
    <w:rsid w:val="005C7212"/>
    <w:rsid w:val="005C7FF0"/>
    <w:rsid w:val="005D1AF7"/>
    <w:rsid w:val="005D3124"/>
    <w:rsid w:val="005D3ACB"/>
    <w:rsid w:val="005D52BD"/>
    <w:rsid w:val="005D61F0"/>
    <w:rsid w:val="005D643D"/>
    <w:rsid w:val="005D75A5"/>
    <w:rsid w:val="005E00EE"/>
    <w:rsid w:val="005E145B"/>
    <w:rsid w:val="005E1A8E"/>
    <w:rsid w:val="005E26F2"/>
    <w:rsid w:val="005E4864"/>
    <w:rsid w:val="005E52A3"/>
    <w:rsid w:val="005E5504"/>
    <w:rsid w:val="005F00DB"/>
    <w:rsid w:val="005F13D3"/>
    <w:rsid w:val="005F2498"/>
    <w:rsid w:val="005F25F5"/>
    <w:rsid w:val="005F4C65"/>
    <w:rsid w:val="005F51E6"/>
    <w:rsid w:val="00600017"/>
    <w:rsid w:val="0060052D"/>
    <w:rsid w:val="00601E5D"/>
    <w:rsid w:val="00603A0A"/>
    <w:rsid w:val="00603BE3"/>
    <w:rsid w:val="00605234"/>
    <w:rsid w:val="0060557B"/>
    <w:rsid w:val="00605FA9"/>
    <w:rsid w:val="0061021D"/>
    <w:rsid w:val="00612958"/>
    <w:rsid w:val="00613569"/>
    <w:rsid w:val="00613A20"/>
    <w:rsid w:val="00614C8C"/>
    <w:rsid w:val="00614CD2"/>
    <w:rsid w:val="00614F07"/>
    <w:rsid w:val="006153EC"/>
    <w:rsid w:val="00615B22"/>
    <w:rsid w:val="006176CE"/>
    <w:rsid w:val="006200B0"/>
    <w:rsid w:val="0062120D"/>
    <w:rsid w:val="00621590"/>
    <w:rsid w:val="006221EC"/>
    <w:rsid w:val="0062246E"/>
    <w:rsid w:val="00623D21"/>
    <w:rsid w:val="0062520B"/>
    <w:rsid w:val="00625238"/>
    <w:rsid w:val="00626F3D"/>
    <w:rsid w:val="00630715"/>
    <w:rsid w:val="00632AF4"/>
    <w:rsid w:val="006347C9"/>
    <w:rsid w:val="00634AA0"/>
    <w:rsid w:val="00635001"/>
    <w:rsid w:val="0063536A"/>
    <w:rsid w:val="00635519"/>
    <w:rsid w:val="00635FE9"/>
    <w:rsid w:val="0063652E"/>
    <w:rsid w:val="00637F1F"/>
    <w:rsid w:val="0064070A"/>
    <w:rsid w:val="00641B3A"/>
    <w:rsid w:val="006427E5"/>
    <w:rsid w:val="00643AED"/>
    <w:rsid w:val="00643C9D"/>
    <w:rsid w:val="00643D64"/>
    <w:rsid w:val="00643F7E"/>
    <w:rsid w:val="00644BCF"/>
    <w:rsid w:val="00645C16"/>
    <w:rsid w:val="00650AC8"/>
    <w:rsid w:val="00650E18"/>
    <w:rsid w:val="00652127"/>
    <w:rsid w:val="00654D1A"/>
    <w:rsid w:val="006568C0"/>
    <w:rsid w:val="00657430"/>
    <w:rsid w:val="00661541"/>
    <w:rsid w:val="00661A7A"/>
    <w:rsid w:val="00662600"/>
    <w:rsid w:val="0066519C"/>
    <w:rsid w:val="00665798"/>
    <w:rsid w:val="0066656E"/>
    <w:rsid w:val="006676B1"/>
    <w:rsid w:val="00667FD9"/>
    <w:rsid w:val="006730FC"/>
    <w:rsid w:val="006735DC"/>
    <w:rsid w:val="00673A44"/>
    <w:rsid w:val="006752D3"/>
    <w:rsid w:val="00675729"/>
    <w:rsid w:val="00675D9F"/>
    <w:rsid w:val="00676C66"/>
    <w:rsid w:val="00677323"/>
    <w:rsid w:val="00680AA0"/>
    <w:rsid w:val="00682610"/>
    <w:rsid w:val="00683AE6"/>
    <w:rsid w:val="00684502"/>
    <w:rsid w:val="00684870"/>
    <w:rsid w:val="006861EE"/>
    <w:rsid w:val="00691124"/>
    <w:rsid w:val="006930DC"/>
    <w:rsid w:val="00696E5D"/>
    <w:rsid w:val="00697934"/>
    <w:rsid w:val="006A0EC8"/>
    <w:rsid w:val="006A1674"/>
    <w:rsid w:val="006A37BE"/>
    <w:rsid w:val="006A4304"/>
    <w:rsid w:val="006A66B6"/>
    <w:rsid w:val="006B131C"/>
    <w:rsid w:val="006B1662"/>
    <w:rsid w:val="006B1EAD"/>
    <w:rsid w:val="006B3B15"/>
    <w:rsid w:val="006B3B84"/>
    <w:rsid w:val="006B3F10"/>
    <w:rsid w:val="006B5553"/>
    <w:rsid w:val="006B5A57"/>
    <w:rsid w:val="006B71D3"/>
    <w:rsid w:val="006C1600"/>
    <w:rsid w:val="006C24A7"/>
    <w:rsid w:val="006C40FF"/>
    <w:rsid w:val="006C460E"/>
    <w:rsid w:val="006C4661"/>
    <w:rsid w:val="006C5C64"/>
    <w:rsid w:val="006C6BB0"/>
    <w:rsid w:val="006C74FD"/>
    <w:rsid w:val="006D1B42"/>
    <w:rsid w:val="006D6A03"/>
    <w:rsid w:val="006D6A96"/>
    <w:rsid w:val="006D7AD5"/>
    <w:rsid w:val="006E0E2E"/>
    <w:rsid w:val="006E3999"/>
    <w:rsid w:val="006E42C0"/>
    <w:rsid w:val="006E5184"/>
    <w:rsid w:val="006E5229"/>
    <w:rsid w:val="006E6ED4"/>
    <w:rsid w:val="006E7DCB"/>
    <w:rsid w:val="006F198B"/>
    <w:rsid w:val="006F279D"/>
    <w:rsid w:val="006F304F"/>
    <w:rsid w:val="006F3B35"/>
    <w:rsid w:val="006F3FC1"/>
    <w:rsid w:val="006F4680"/>
    <w:rsid w:val="006F5026"/>
    <w:rsid w:val="006F5CB5"/>
    <w:rsid w:val="006F7B34"/>
    <w:rsid w:val="006F7BF3"/>
    <w:rsid w:val="00705E53"/>
    <w:rsid w:val="00706963"/>
    <w:rsid w:val="00710CBD"/>
    <w:rsid w:val="00711DA3"/>
    <w:rsid w:val="00712131"/>
    <w:rsid w:val="007123CE"/>
    <w:rsid w:val="007132FB"/>
    <w:rsid w:val="00713FF3"/>
    <w:rsid w:val="00714897"/>
    <w:rsid w:val="00715820"/>
    <w:rsid w:val="00715FE5"/>
    <w:rsid w:val="00717A10"/>
    <w:rsid w:val="00720ABD"/>
    <w:rsid w:val="00721D2B"/>
    <w:rsid w:val="007228C4"/>
    <w:rsid w:val="0072341C"/>
    <w:rsid w:val="0072349F"/>
    <w:rsid w:val="00723E76"/>
    <w:rsid w:val="0072403B"/>
    <w:rsid w:val="007257FD"/>
    <w:rsid w:val="00725E08"/>
    <w:rsid w:val="00725F89"/>
    <w:rsid w:val="00726084"/>
    <w:rsid w:val="00727BBF"/>
    <w:rsid w:val="007315D8"/>
    <w:rsid w:val="00732266"/>
    <w:rsid w:val="00732ADA"/>
    <w:rsid w:val="00732F83"/>
    <w:rsid w:val="00735903"/>
    <w:rsid w:val="00740422"/>
    <w:rsid w:val="00741FFF"/>
    <w:rsid w:val="007426BC"/>
    <w:rsid w:val="007452E4"/>
    <w:rsid w:val="007454D8"/>
    <w:rsid w:val="00745DD6"/>
    <w:rsid w:val="007462A8"/>
    <w:rsid w:val="00747823"/>
    <w:rsid w:val="00747A92"/>
    <w:rsid w:val="00747D9A"/>
    <w:rsid w:val="00747E21"/>
    <w:rsid w:val="007525EC"/>
    <w:rsid w:val="007534C5"/>
    <w:rsid w:val="00760DDB"/>
    <w:rsid w:val="00762874"/>
    <w:rsid w:val="00764215"/>
    <w:rsid w:val="0076482A"/>
    <w:rsid w:val="0076617C"/>
    <w:rsid w:val="0076752B"/>
    <w:rsid w:val="007706A7"/>
    <w:rsid w:val="00770F0C"/>
    <w:rsid w:val="00771131"/>
    <w:rsid w:val="007725DD"/>
    <w:rsid w:val="00772AF8"/>
    <w:rsid w:val="00774DB1"/>
    <w:rsid w:val="00774EE9"/>
    <w:rsid w:val="0077696A"/>
    <w:rsid w:val="00780016"/>
    <w:rsid w:val="007826DC"/>
    <w:rsid w:val="007854DD"/>
    <w:rsid w:val="00790BF1"/>
    <w:rsid w:val="00791145"/>
    <w:rsid w:val="007919FC"/>
    <w:rsid w:val="00792038"/>
    <w:rsid w:val="00792E70"/>
    <w:rsid w:val="0079493D"/>
    <w:rsid w:val="007959E5"/>
    <w:rsid w:val="00795D0E"/>
    <w:rsid w:val="007961F8"/>
    <w:rsid w:val="007969FF"/>
    <w:rsid w:val="00797903"/>
    <w:rsid w:val="007A0641"/>
    <w:rsid w:val="007A090E"/>
    <w:rsid w:val="007A0AB1"/>
    <w:rsid w:val="007A0BD3"/>
    <w:rsid w:val="007A1F2A"/>
    <w:rsid w:val="007A1FC3"/>
    <w:rsid w:val="007A36E8"/>
    <w:rsid w:val="007A405C"/>
    <w:rsid w:val="007A526C"/>
    <w:rsid w:val="007A652C"/>
    <w:rsid w:val="007A6DF5"/>
    <w:rsid w:val="007B0796"/>
    <w:rsid w:val="007B12F9"/>
    <w:rsid w:val="007B2CF4"/>
    <w:rsid w:val="007B4EEB"/>
    <w:rsid w:val="007B5475"/>
    <w:rsid w:val="007B5605"/>
    <w:rsid w:val="007B60CE"/>
    <w:rsid w:val="007C071F"/>
    <w:rsid w:val="007C08CA"/>
    <w:rsid w:val="007C156D"/>
    <w:rsid w:val="007C1AFA"/>
    <w:rsid w:val="007C5DD6"/>
    <w:rsid w:val="007C759E"/>
    <w:rsid w:val="007C7DC0"/>
    <w:rsid w:val="007D0348"/>
    <w:rsid w:val="007D1BF0"/>
    <w:rsid w:val="007D1E96"/>
    <w:rsid w:val="007D2788"/>
    <w:rsid w:val="007D3811"/>
    <w:rsid w:val="007E1240"/>
    <w:rsid w:val="007E1965"/>
    <w:rsid w:val="007E1F22"/>
    <w:rsid w:val="007E4F25"/>
    <w:rsid w:val="007E565F"/>
    <w:rsid w:val="007F00D5"/>
    <w:rsid w:val="007F17E9"/>
    <w:rsid w:val="007F2B32"/>
    <w:rsid w:val="007F393B"/>
    <w:rsid w:val="007F6D7A"/>
    <w:rsid w:val="007F7A02"/>
    <w:rsid w:val="007F7DF6"/>
    <w:rsid w:val="007F7FA7"/>
    <w:rsid w:val="008007EF"/>
    <w:rsid w:val="00800FAE"/>
    <w:rsid w:val="00801E31"/>
    <w:rsid w:val="00802B61"/>
    <w:rsid w:val="0080333A"/>
    <w:rsid w:val="00803C5D"/>
    <w:rsid w:val="00803D8D"/>
    <w:rsid w:val="008046A7"/>
    <w:rsid w:val="00805BE5"/>
    <w:rsid w:val="008061BF"/>
    <w:rsid w:val="0080673D"/>
    <w:rsid w:val="00810308"/>
    <w:rsid w:val="00811457"/>
    <w:rsid w:val="0081337B"/>
    <w:rsid w:val="0081456A"/>
    <w:rsid w:val="008168A9"/>
    <w:rsid w:val="008168C0"/>
    <w:rsid w:val="008169B0"/>
    <w:rsid w:val="00817B11"/>
    <w:rsid w:val="00821579"/>
    <w:rsid w:val="00821A24"/>
    <w:rsid w:val="008222F6"/>
    <w:rsid w:val="0082388C"/>
    <w:rsid w:val="00826104"/>
    <w:rsid w:val="0082692B"/>
    <w:rsid w:val="00826D0D"/>
    <w:rsid w:val="00827C11"/>
    <w:rsid w:val="0083343D"/>
    <w:rsid w:val="00834E61"/>
    <w:rsid w:val="008352AD"/>
    <w:rsid w:val="00836258"/>
    <w:rsid w:val="00836CA9"/>
    <w:rsid w:val="00841BDF"/>
    <w:rsid w:val="00842251"/>
    <w:rsid w:val="00842667"/>
    <w:rsid w:val="008443BD"/>
    <w:rsid w:val="00844A9D"/>
    <w:rsid w:val="00845A60"/>
    <w:rsid w:val="008503A9"/>
    <w:rsid w:val="008506C0"/>
    <w:rsid w:val="008547BE"/>
    <w:rsid w:val="00854C1A"/>
    <w:rsid w:val="00856530"/>
    <w:rsid w:val="00857352"/>
    <w:rsid w:val="0086054B"/>
    <w:rsid w:val="00861FA4"/>
    <w:rsid w:val="00864E79"/>
    <w:rsid w:val="00865050"/>
    <w:rsid w:val="008658A4"/>
    <w:rsid w:val="0086733E"/>
    <w:rsid w:val="00870E21"/>
    <w:rsid w:val="00872BF4"/>
    <w:rsid w:val="00872E46"/>
    <w:rsid w:val="008732C3"/>
    <w:rsid w:val="00874285"/>
    <w:rsid w:val="00874E2D"/>
    <w:rsid w:val="00875097"/>
    <w:rsid w:val="00876335"/>
    <w:rsid w:val="00876C79"/>
    <w:rsid w:val="00877259"/>
    <w:rsid w:val="00880808"/>
    <w:rsid w:val="00882500"/>
    <w:rsid w:val="00882819"/>
    <w:rsid w:val="008829AF"/>
    <w:rsid w:val="00882E9A"/>
    <w:rsid w:val="00883071"/>
    <w:rsid w:val="00883D28"/>
    <w:rsid w:val="00885285"/>
    <w:rsid w:val="00886116"/>
    <w:rsid w:val="008862FC"/>
    <w:rsid w:val="008875C3"/>
    <w:rsid w:val="00890428"/>
    <w:rsid w:val="00890C25"/>
    <w:rsid w:val="00890FBB"/>
    <w:rsid w:val="00894084"/>
    <w:rsid w:val="008A0846"/>
    <w:rsid w:val="008A08AD"/>
    <w:rsid w:val="008A09A6"/>
    <w:rsid w:val="008A0DCB"/>
    <w:rsid w:val="008A1B19"/>
    <w:rsid w:val="008A2059"/>
    <w:rsid w:val="008A2E12"/>
    <w:rsid w:val="008A4EF5"/>
    <w:rsid w:val="008A62E0"/>
    <w:rsid w:val="008A66FF"/>
    <w:rsid w:val="008B03EC"/>
    <w:rsid w:val="008B2AA3"/>
    <w:rsid w:val="008B3044"/>
    <w:rsid w:val="008B32A1"/>
    <w:rsid w:val="008B41D7"/>
    <w:rsid w:val="008B763D"/>
    <w:rsid w:val="008C0111"/>
    <w:rsid w:val="008C3D0D"/>
    <w:rsid w:val="008C5A6D"/>
    <w:rsid w:val="008C6BD7"/>
    <w:rsid w:val="008C6DA4"/>
    <w:rsid w:val="008C7607"/>
    <w:rsid w:val="008C7C3A"/>
    <w:rsid w:val="008D28E8"/>
    <w:rsid w:val="008D3281"/>
    <w:rsid w:val="008D50D3"/>
    <w:rsid w:val="008D5F1F"/>
    <w:rsid w:val="008D673C"/>
    <w:rsid w:val="008D7798"/>
    <w:rsid w:val="008D7D60"/>
    <w:rsid w:val="008E028D"/>
    <w:rsid w:val="008E0676"/>
    <w:rsid w:val="008E1448"/>
    <w:rsid w:val="008E2E73"/>
    <w:rsid w:val="008F1C10"/>
    <w:rsid w:val="008F24BA"/>
    <w:rsid w:val="008F382F"/>
    <w:rsid w:val="008F46B2"/>
    <w:rsid w:val="008F5735"/>
    <w:rsid w:val="008F5AF7"/>
    <w:rsid w:val="008F5D9F"/>
    <w:rsid w:val="008F5F99"/>
    <w:rsid w:val="008F7706"/>
    <w:rsid w:val="0090023E"/>
    <w:rsid w:val="0090051A"/>
    <w:rsid w:val="0090077D"/>
    <w:rsid w:val="00900ABE"/>
    <w:rsid w:val="009028F9"/>
    <w:rsid w:val="00902A96"/>
    <w:rsid w:val="00902EC6"/>
    <w:rsid w:val="009030A4"/>
    <w:rsid w:val="00903214"/>
    <w:rsid w:val="00903262"/>
    <w:rsid w:val="009047CF"/>
    <w:rsid w:val="00906BD8"/>
    <w:rsid w:val="009101C0"/>
    <w:rsid w:val="009126A6"/>
    <w:rsid w:val="009142C8"/>
    <w:rsid w:val="0091515B"/>
    <w:rsid w:val="00915CF5"/>
    <w:rsid w:val="0091663D"/>
    <w:rsid w:val="00916BBC"/>
    <w:rsid w:val="00917454"/>
    <w:rsid w:val="0092156D"/>
    <w:rsid w:val="00921751"/>
    <w:rsid w:val="00922BF7"/>
    <w:rsid w:val="0092376E"/>
    <w:rsid w:val="00926C90"/>
    <w:rsid w:val="00934756"/>
    <w:rsid w:val="0093625F"/>
    <w:rsid w:val="00936B69"/>
    <w:rsid w:val="00936FAB"/>
    <w:rsid w:val="0094064C"/>
    <w:rsid w:val="00940D7B"/>
    <w:rsid w:val="009412E0"/>
    <w:rsid w:val="00942D31"/>
    <w:rsid w:val="00944EAB"/>
    <w:rsid w:val="0094659B"/>
    <w:rsid w:val="00946DDD"/>
    <w:rsid w:val="00950131"/>
    <w:rsid w:val="009516AE"/>
    <w:rsid w:val="00952427"/>
    <w:rsid w:val="00953174"/>
    <w:rsid w:val="00954907"/>
    <w:rsid w:val="009559C9"/>
    <w:rsid w:val="009575AA"/>
    <w:rsid w:val="00960D8E"/>
    <w:rsid w:val="00961D06"/>
    <w:rsid w:val="00961F8D"/>
    <w:rsid w:val="00963DE1"/>
    <w:rsid w:val="009646F8"/>
    <w:rsid w:val="00964F6F"/>
    <w:rsid w:val="009658B5"/>
    <w:rsid w:val="009708A8"/>
    <w:rsid w:val="0097260F"/>
    <w:rsid w:val="00973621"/>
    <w:rsid w:val="009743F0"/>
    <w:rsid w:val="0097661C"/>
    <w:rsid w:val="00977607"/>
    <w:rsid w:val="00980636"/>
    <w:rsid w:val="00981E83"/>
    <w:rsid w:val="009847BF"/>
    <w:rsid w:val="009847E7"/>
    <w:rsid w:val="00987680"/>
    <w:rsid w:val="009903EE"/>
    <w:rsid w:val="00990AF0"/>
    <w:rsid w:val="0099142E"/>
    <w:rsid w:val="00992959"/>
    <w:rsid w:val="009939FC"/>
    <w:rsid w:val="00994C2E"/>
    <w:rsid w:val="00995454"/>
    <w:rsid w:val="0099614C"/>
    <w:rsid w:val="00997781"/>
    <w:rsid w:val="009A0CE4"/>
    <w:rsid w:val="009A1552"/>
    <w:rsid w:val="009A2A7C"/>
    <w:rsid w:val="009A3A79"/>
    <w:rsid w:val="009A3C87"/>
    <w:rsid w:val="009A4085"/>
    <w:rsid w:val="009A4D6B"/>
    <w:rsid w:val="009A5A05"/>
    <w:rsid w:val="009A74E5"/>
    <w:rsid w:val="009A7964"/>
    <w:rsid w:val="009B044B"/>
    <w:rsid w:val="009B2232"/>
    <w:rsid w:val="009B28E7"/>
    <w:rsid w:val="009B2BAC"/>
    <w:rsid w:val="009B2DCB"/>
    <w:rsid w:val="009B3CE3"/>
    <w:rsid w:val="009B4F3D"/>
    <w:rsid w:val="009B5900"/>
    <w:rsid w:val="009B5987"/>
    <w:rsid w:val="009B5B67"/>
    <w:rsid w:val="009B5F37"/>
    <w:rsid w:val="009B6C42"/>
    <w:rsid w:val="009C0C24"/>
    <w:rsid w:val="009C486B"/>
    <w:rsid w:val="009C5975"/>
    <w:rsid w:val="009D054F"/>
    <w:rsid w:val="009D44D1"/>
    <w:rsid w:val="009D4795"/>
    <w:rsid w:val="009E0F1A"/>
    <w:rsid w:val="009E31BF"/>
    <w:rsid w:val="009E36F1"/>
    <w:rsid w:val="009E3A4F"/>
    <w:rsid w:val="009E4E05"/>
    <w:rsid w:val="009E5135"/>
    <w:rsid w:val="009E7864"/>
    <w:rsid w:val="009F024C"/>
    <w:rsid w:val="009F0308"/>
    <w:rsid w:val="009F0452"/>
    <w:rsid w:val="009F0CC7"/>
    <w:rsid w:val="009F137E"/>
    <w:rsid w:val="009F21B8"/>
    <w:rsid w:val="009F23D6"/>
    <w:rsid w:val="009F2662"/>
    <w:rsid w:val="009F2DC2"/>
    <w:rsid w:val="009F7414"/>
    <w:rsid w:val="00A01955"/>
    <w:rsid w:val="00A03119"/>
    <w:rsid w:val="00A0377E"/>
    <w:rsid w:val="00A03DCA"/>
    <w:rsid w:val="00A04721"/>
    <w:rsid w:val="00A05397"/>
    <w:rsid w:val="00A06483"/>
    <w:rsid w:val="00A06DF5"/>
    <w:rsid w:val="00A07ED6"/>
    <w:rsid w:val="00A10704"/>
    <w:rsid w:val="00A11308"/>
    <w:rsid w:val="00A1247E"/>
    <w:rsid w:val="00A148E4"/>
    <w:rsid w:val="00A1573F"/>
    <w:rsid w:val="00A15870"/>
    <w:rsid w:val="00A16E12"/>
    <w:rsid w:val="00A174D8"/>
    <w:rsid w:val="00A17BF4"/>
    <w:rsid w:val="00A224D7"/>
    <w:rsid w:val="00A22941"/>
    <w:rsid w:val="00A25B79"/>
    <w:rsid w:val="00A2729E"/>
    <w:rsid w:val="00A27E4B"/>
    <w:rsid w:val="00A305BE"/>
    <w:rsid w:val="00A30877"/>
    <w:rsid w:val="00A32EC1"/>
    <w:rsid w:val="00A33140"/>
    <w:rsid w:val="00A3319E"/>
    <w:rsid w:val="00A34D55"/>
    <w:rsid w:val="00A400F3"/>
    <w:rsid w:val="00A413D6"/>
    <w:rsid w:val="00A4231B"/>
    <w:rsid w:val="00A43ED3"/>
    <w:rsid w:val="00A44D05"/>
    <w:rsid w:val="00A47A78"/>
    <w:rsid w:val="00A47D03"/>
    <w:rsid w:val="00A50D9E"/>
    <w:rsid w:val="00A52D26"/>
    <w:rsid w:val="00A53831"/>
    <w:rsid w:val="00A54F60"/>
    <w:rsid w:val="00A5522D"/>
    <w:rsid w:val="00A63459"/>
    <w:rsid w:val="00A636CC"/>
    <w:rsid w:val="00A6448E"/>
    <w:rsid w:val="00A64C89"/>
    <w:rsid w:val="00A659D1"/>
    <w:rsid w:val="00A70EDB"/>
    <w:rsid w:val="00A713FE"/>
    <w:rsid w:val="00A720A9"/>
    <w:rsid w:val="00A727C0"/>
    <w:rsid w:val="00A736ED"/>
    <w:rsid w:val="00A738A1"/>
    <w:rsid w:val="00A75327"/>
    <w:rsid w:val="00A81E50"/>
    <w:rsid w:val="00A8273B"/>
    <w:rsid w:val="00A82B50"/>
    <w:rsid w:val="00A85280"/>
    <w:rsid w:val="00A868ED"/>
    <w:rsid w:val="00A9073B"/>
    <w:rsid w:val="00A92628"/>
    <w:rsid w:val="00A937A0"/>
    <w:rsid w:val="00A94211"/>
    <w:rsid w:val="00A94E42"/>
    <w:rsid w:val="00A96287"/>
    <w:rsid w:val="00A968C7"/>
    <w:rsid w:val="00A97EFF"/>
    <w:rsid w:val="00AA241C"/>
    <w:rsid w:val="00AA43E9"/>
    <w:rsid w:val="00AA4FD7"/>
    <w:rsid w:val="00AA622A"/>
    <w:rsid w:val="00AA6DC9"/>
    <w:rsid w:val="00AA711B"/>
    <w:rsid w:val="00AB1423"/>
    <w:rsid w:val="00AB1FB4"/>
    <w:rsid w:val="00AB25ED"/>
    <w:rsid w:val="00AB30D8"/>
    <w:rsid w:val="00AB5234"/>
    <w:rsid w:val="00AB5287"/>
    <w:rsid w:val="00AB57BF"/>
    <w:rsid w:val="00AB5A08"/>
    <w:rsid w:val="00AB5E49"/>
    <w:rsid w:val="00AC1729"/>
    <w:rsid w:val="00AC1ED5"/>
    <w:rsid w:val="00AC297F"/>
    <w:rsid w:val="00AC2BB3"/>
    <w:rsid w:val="00AC301B"/>
    <w:rsid w:val="00AC5EA9"/>
    <w:rsid w:val="00AC605C"/>
    <w:rsid w:val="00AC6393"/>
    <w:rsid w:val="00AD0660"/>
    <w:rsid w:val="00AD0894"/>
    <w:rsid w:val="00AD0AA7"/>
    <w:rsid w:val="00AD0AFF"/>
    <w:rsid w:val="00AD1260"/>
    <w:rsid w:val="00AD5696"/>
    <w:rsid w:val="00AD6296"/>
    <w:rsid w:val="00AD6AC7"/>
    <w:rsid w:val="00AD72E7"/>
    <w:rsid w:val="00AE1D44"/>
    <w:rsid w:val="00AE295C"/>
    <w:rsid w:val="00AE2C64"/>
    <w:rsid w:val="00AE44BA"/>
    <w:rsid w:val="00AE5E20"/>
    <w:rsid w:val="00AE7BCE"/>
    <w:rsid w:val="00AF033E"/>
    <w:rsid w:val="00AF0D9C"/>
    <w:rsid w:val="00AF27B9"/>
    <w:rsid w:val="00AF30F9"/>
    <w:rsid w:val="00AF3415"/>
    <w:rsid w:val="00B014B5"/>
    <w:rsid w:val="00B044CF"/>
    <w:rsid w:val="00B046E8"/>
    <w:rsid w:val="00B06490"/>
    <w:rsid w:val="00B10374"/>
    <w:rsid w:val="00B11CB8"/>
    <w:rsid w:val="00B11D80"/>
    <w:rsid w:val="00B138C1"/>
    <w:rsid w:val="00B15A81"/>
    <w:rsid w:val="00B163B9"/>
    <w:rsid w:val="00B172A8"/>
    <w:rsid w:val="00B17C38"/>
    <w:rsid w:val="00B21D39"/>
    <w:rsid w:val="00B25454"/>
    <w:rsid w:val="00B26A65"/>
    <w:rsid w:val="00B26E6A"/>
    <w:rsid w:val="00B3235C"/>
    <w:rsid w:val="00B32515"/>
    <w:rsid w:val="00B328EB"/>
    <w:rsid w:val="00B3504E"/>
    <w:rsid w:val="00B35F77"/>
    <w:rsid w:val="00B36B57"/>
    <w:rsid w:val="00B37ACD"/>
    <w:rsid w:val="00B37EE9"/>
    <w:rsid w:val="00B41992"/>
    <w:rsid w:val="00B43607"/>
    <w:rsid w:val="00B4490E"/>
    <w:rsid w:val="00B44D95"/>
    <w:rsid w:val="00B45B2B"/>
    <w:rsid w:val="00B47183"/>
    <w:rsid w:val="00B50C2E"/>
    <w:rsid w:val="00B5186A"/>
    <w:rsid w:val="00B51CCA"/>
    <w:rsid w:val="00B53389"/>
    <w:rsid w:val="00B57921"/>
    <w:rsid w:val="00B57B2C"/>
    <w:rsid w:val="00B6121C"/>
    <w:rsid w:val="00B612FB"/>
    <w:rsid w:val="00B6155B"/>
    <w:rsid w:val="00B6268F"/>
    <w:rsid w:val="00B64DED"/>
    <w:rsid w:val="00B65B8A"/>
    <w:rsid w:val="00B65FBA"/>
    <w:rsid w:val="00B66263"/>
    <w:rsid w:val="00B66409"/>
    <w:rsid w:val="00B66501"/>
    <w:rsid w:val="00B67D59"/>
    <w:rsid w:val="00B7059A"/>
    <w:rsid w:val="00B70EF8"/>
    <w:rsid w:val="00B71899"/>
    <w:rsid w:val="00B71C75"/>
    <w:rsid w:val="00B73A12"/>
    <w:rsid w:val="00B74CFC"/>
    <w:rsid w:val="00B75451"/>
    <w:rsid w:val="00B7620E"/>
    <w:rsid w:val="00B76682"/>
    <w:rsid w:val="00B80C79"/>
    <w:rsid w:val="00B816FB"/>
    <w:rsid w:val="00B81F54"/>
    <w:rsid w:val="00B82DCA"/>
    <w:rsid w:val="00B84F68"/>
    <w:rsid w:val="00B85323"/>
    <w:rsid w:val="00B85FEE"/>
    <w:rsid w:val="00B90B14"/>
    <w:rsid w:val="00B91B1E"/>
    <w:rsid w:val="00B9299F"/>
    <w:rsid w:val="00B93477"/>
    <w:rsid w:val="00B9347C"/>
    <w:rsid w:val="00B95761"/>
    <w:rsid w:val="00B963BA"/>
    <w:rsid w:val="00BA11BC"/>
    <w:rsid w:val="00BA1415"/>
    <w:rsid w:val="00BA163B"/>
    <w:rsid w:val="00BA16F3"/>
    <w:rsid w:val="00BA1F90"/>
    <w:rsid w:val="00BA2EF5"/>
    <w:rsid w:val="00BA41A5"/>
    <w:rsid w:val="00BA6152"/>
    <w:rsid w:val="00BA6636"/>
    <w:rsid w:val="00BA6DC8"/>
    <w:rsid w:val="00BB0866"/>
    <w:rsid w:val="00BB3C92"/>
    <w:rsid w:val="00BB4399"/>
    <w:rsid w:val="00BB57AD"/>
    <w:rsid w:val="00BB5F2D"/>
    <w:rsid w:val="00BB69AC"/>
    <w:rsid w:val="00BC17AF"/>
    <w:rsid w:val="00BC2446"/>
    <w:rsid w:val="00BC3AA7"/>
    <w:rsid w:val="00BC41F1"/>
    <w:rsid w:val="00BC501C"/>
    <w:rsid w:val="00BC6123"/>
    <w:rsid w:val="00BC70B7"/>
    <w:rsid w:val="00BC7AF0"/>
    <w:rsid w:val="00BD1129"/>
    <w:rsid w:val="00BD18FD"/>
    <w:rsid w:val="00BD4145"/>
    <w:rsid w:val="00BD4969"/>
    <w:rsid w:val="00BD53F3"/>
    <w:rsid w:val="00BD6862"/>
    <w:rsid w:val="00BD6FD2"/>
    <w:rsid w:val="00BD7501"/>
    <w:rsid w:val="00BD78FE"/>
    <w:rsid w:val="00BE00BB"/>
    <w:rsid w:val="00BE129D"/>
    <w:rsid w:val="00BE42A1"/>
    <w:rsid w:val="00BE55AF"/>
    <w:rsid w:val="00BE71A3"/>
    <w:rsid w:val="00BF29ED"/>
    <w:rsid w:val="00BF333B"/>
    <w:rsid w:val="00BF582B"/>
    <w:rsid w:val="00BF72B6"/>
    <w:rsid w:val="00C00107"/>
    <w:rsid w:val="00C004D6"/>
    <w:rsid w:val="00C02114"/>
    <w:rsid w:val="00C02633"/>
    <w:rsid w:val="00C02EFC"/>
    <w:rsid w:val="00C05C31"/>
    <w:rsid w:val="00C06D0C"/>
    <w:rsid w:val="00C07543"/>
    <w:rsid w:val="00C114DA"/>
    <w:rsid w:val="00C11CCE"/>
    <w:rsid w:val="00C11E30"/>
    <w:rsid w:val="00C12293"/>
    <w:rsid w:val="00C12DA5"/>
    <w:rsid w:val="00C15C74"/>
    <w:rsid w:val="00C15D2F"/>
    <w:rsid w:val="00C16F1B"/>
    <w:rsid w:val="00C17A52"/>
    <w:rsid w:val="00C17FE0"/>
    <w:rsid w:val="00C20D7B"/>
    <w:rsid w:val="00C21503"/>
    <w:rsid w:val="00C2204E"/>
    <w:rsid w:val="00C22E12"/>
    <w:rsid w:val="00C2392B"/>
    <w:rsid w:val="00C25452"/>
    <w:rsid w:val="00C308E1"/>
    <w:rsid w:val="00C30A26"/>
    <w:rsid w:val="00C328A0"/>
    <w:rsid w:val="00C32D64"/>
    <w:rsid w:val="00C32E34"/>
    <w:rsid w:val="00C33C13"/>
    <w:rsid w:val="00C348F9"/>
    <w:rsid w:val="00C352E1"/>
    <w:rsid w:val="00C3572F"/>
    <w:rsid w:val="00C35DC3"/>
    <w:rsid w:val="00C374F2"/>
    <w:rsid w:val="00C40066"/>
    <w:rsid w:val="00C4007B"/>
    <w:rsid w:val="00C4009A"/>
    <w:rsid w:val="00C401FC"/>
    <w:rsid w:val="00C40DB8"/>
    <w:rsid w:val="00C45B50"/>
    <w:rsid w:val="00C47F18"/>
    <w:rsid w:val="00C50774"/>
    <w:rsid w:val="00C535B4"/>
    <w:rsid w:val="00C54BFF"/>
    <w:rsid w:val="00C54C4C"/>
    <w:rsid w:val="00C54EB0"/>
    <w:rsid w:val="00C60E61"/>
    <w:rsid w:val="00C6169D"/>
    <w:rsid w:val="00C62446"/>
    <w:rsid w:val="00C625C9"/>
    <w:rsid w:val="00C645CD"/>
    <w:rsid w:val="00C6465A"/>
    <w:rsid w:val="00C65A2F"/>
    <w:rsid w:val="00C67C6F"/>
    <w:rsid w:val="00C7366D"/>
    <w:rsid w:val="00C73C09"/>
    <w:rsid w:val="00C7448A"/>
    <w:rsid w:val="00C75143"/>
    <w:rsid w:val="00C76370"/>
    <w:rsid w:val="00C81398"/>
    <w:rsid w:val="00C81451"/>
    <w:rsid w:val="00C83D04"/>
    <w:rsid w:val="00C85CB7"/>
    <w:rsid w:val="00C90891"/>
    <w:rsid w:val="00C91015"/>
    <w:rsid w:val="00C914D1"/>
    <w:rsid w:val="00C9511E"/>
    <w:rsid w:val="00C96F39"/>
    <w:rsid w:val="00C977D6"/>
    <w:rsid w:val="00C9787B"/>
    <w:rsid w:val="00CA0066"/>
    <w:rsid w:val="00CA421A"/>
    <w:rsid w:val="00CA4F11"/>
    <w:rsid w:val="00CA5242"/>
    <w:rsid w:val="00CA592D"/>
    <w:rsid w:val="00CA5C07"/>
    <w:rsid w:val="00CA7161"/>
    <w:rsid w:val="00CB1953"/>
    <w:rsid w:val="00CB1D77"/>
    <w:rsid w:val="00CB3ADB"/>
    <w:rsid w:val="00CB6A6B"/>
    <w:rsid w:val="00CC0332"/>
    <w:rsid w:val="00CC03B9"/>
    <w:rsid w:val="00CC15D9"/>
    <w:rsid w:val="00CC1EE1"/>
    <w:rsid w:val="00CC2C49"/>
    <w:rsid w:val="00CC517D"/>
    <w:rsid w:val="00CC7C1C"/>
    <w:rsid w:val="00CD269B"/>
    <w:rsid w:val="00CD30AA"/>
    <w:rsid w:val="00CD55D7"/>
    <w:rsid w:val="00CD5D82"/>
    <w:rsid w:val="00CE11AE"/>
    <w:rsid w:val="00CE1CCC"/>
    <w:rsid w:val="00CE45CD"/>
    <w:rsid w:val="00CE4816"/>
    <w:rsid w:val="00CE4EDF"/>
    <w:rsid w:val="00CE56D6"/>
    <w:rsid w:val="00CE5995"/>
    <w:rsid w:val="00CE6C1A"/>
    <w:rsid w:val="00CF1263"/>
    <w:rsid w:val="00CF1676"/>
    <w:rsid w:val="00CF2F38"/>
    <w:rsid w:val="00CF3EA6"/>
    <w:rsid w:val="00CF3F9A"/>
    <w:rsid w:val="00CF4767"/>
    <w:rsid w:val="00CF6C23"/>
    <w:rsid w:val="00CF79B4"/>
    <w:rsid w:val="00D00672"/>
    <w:rsid w:val="00D02018"/>
    <w:rsid w:val="00D02295"/>
    <w:rsid w:val="00D03B18"/>
    <w:rsid w:val="00D04160"/>
    <w:rsid w:val="00D0478C"/>
    <w:rsid w:val="00D0509F"/>
    <w:rsid w:val="00D051C4"/>
    <w:rsid w:val="00D059B6"/>
    <w:rsid w:val="00D07B34"/>
    <w:rsid w:val="00D11FD1"/>
    <w:rsid w:val="00D13430"/>
    <w:rsid w:val="00D13991"/>
    <w:rsid w:val="00D148CA"/>
    <w:rsid w:val="00D14A24"/>
    <w:rsid w:val="00D15E86"/>
    <w:rsid w:val="00D167F0"/>
    <w:rsid w:val="00D16D01"/>
    <w:rsid w:val="00D20CEB"/>
    <w:rsid w:val="00D21C7D"/>
    <w:rsid w:val="00D21C82"/>
    <w:rsid w:val="00D21CEB"/>
    <w:rsid w:val="00D2298F"/>
    <w:rsid w:val="00D23746"/>
    <w:rsid w:val="00D238A2"/>
    <w:rsid w:val="00D2513C"/>
    <w:rsid w:val="00D27BB5"/>
    <w:rsid w:val="00D30BCE"/>
    <w:rsid w:val="00D31C5E"/>
    <w:rsid w:val="00D33D3E"/>
    <w:rsid w:val="00D33FD0"/>
    <w:rsid w:val="00D347C8"/>
    <w:rsid w:val="00D347E4"/>
    <w:rsid w:val="00D35E35"/>
    <w:rsid w:val="00D36FB7"/>
    <w:rsid w:val="00D4217E"/>
    <w:rsid w:val="00D43FC1"/>
    <w:rsid w:val="00D44080"/>
    <w:rsid w:val="00D4471F"/>
    <w:rsid w:val="00D44B2D"/>
    <w:rsid w:val="00D44CF7"/>
    <w:rsid w:val="00D44E0E"/>
    <w:rsid w:val="00D45604"/>
    <w:rsid w:val="00D50AC1"/>
    <w:rsid w:val="00D51277"/>
    <w:rsid w:val="00D5396A"/>
    <w:rsid w:val="00D53FB0"/>
    <w:rsid w:val="00D55483"/>
    <w:rsid w:val="00D577B4"/>
    <w:rsid w:val="00D578BF"/>
    <w:rsid w:val="00D60807"/>
    <w:rsid w:val="00D61467"/>
    <w:rsid w:val="00D61B1F"/>
    <w:rsid w:val="00D70351"/>
    <w:rsid w:val="00D70781"/>
    <w:rsid w:val="00D71253"/>
    <w:rsid w:val="00D71D3E"/>
    <w:rsid w:val="00D73EEE"/>
    <w:rsid w:val="00D75DD8"/>
    <w:rsid w:val="00D762ED"/>
    <w:rsid w:val="00D76974"/>
    <w:rsid w:val="00D77551"/>
    <w:rsid w:val="00D77750"/>
    <w:rsid w:val="00D77EFD"/>
    <w:rsid w:val="00D77FFB"/>
    <w:rsid w:val="00D83C8A"/>
    <w:rsid w:val="00D83EA4"/>
    <w:rsid w:val="00D842D3"/>
    <w:rsid w:val="00D84E55"/>
    <w:rsid w:val="00D874A5"/>
    <w:rsid w:val="00D9377C"/>
    <w:rsid w:val="00D94DC7"/>
    <w:rsid w:val="00D959A4"/>
    <w:rsid w:val="00D96C68"/>
    <w:rsid w:val="00D96E51"/>
    <w:rsid w:val="00DA00EC"/>
    <w:rsid w:val="00DA0C03"/>
    <w:rsid w:val="00DA0EA7"/>
    <w:rsid w:val="00DA0FB3"/>
    <w:rsid w:val="00DA26DF"/>
    <w:rsid w:val="00DA461E"/>
    <w:rsid w:val="00DB0E16"/>
    <w:rsid w:val="00DB1643"/>
    <w:rsid w:val="00DB1D66"/>
    <w:rsid w:val="00DB551B"/>
    <w:rsid w:val="00DB6F78"/>
    <w:rsid w:val="00DB76D9"/>
    <w:rsid w:val="00DC0797"/>
    <w:rsid w:val="00DC0BF3"/>
    <w:rsid w:val="00DC0E4E"/>
    <w:rsid w:val="00DC206B"/>
    <w:rsid w:val="00DC3724"/>
    <w:rsid w:val="00DC45ED"/>
    <w:rsid w:val="00DC548E"/>
    <w:rsid w:val="00DC5AAE"/>
    <w:rsid w:val="00DC5BB0"/>
    <w:rsid w:val="00DC6D38"/>
    <w:rsid w:val="00DC73E4"/>
    <w:rsid w:val="00DD38D4"/>
    <w:rsid w:val="00DD6017"/>
    <w:rsid w:val="00DD757D"/>
    <w:rsid w:val="00DD792E"/>
    <w:rsid w:val="00DE3A01"/>
    <w:rsid w:val="00DE48E2"/>
    <w:rsid w:val="00DE499D"/>
    <w:rsid w:val="00DE4AF8"/>
    <w:rsid w:val="00DE4F3F"/>
    <w:rsid w:val="00DE602C"/>
    <w:rsid w:val="00DE67BE"/>
    <w:rsid w:val="00DF0695"/>
    <w:rsid w:val="00DF0C14"/>
    <w:rsid w:val="00DF1FA1"/>
    <w:rsid w:val="00DF226B"/>
    <w:rsid w:val="00DF431E"/>
    <w:rsid w:val="00DF4ED9"/>
    <w:rsid w:val="00DF5D6A"/>
    <w:rsid w:val="00E017BF"/>
    <w:rsid w:val="00E0343D"/>
    <w:rsid w:val="00E04462"/>
    <w:rsid w:val="00E04A81"/>
    <w:rsid w:val="00E050D6"/>
    <w:rsid w:val="00E05E24"/>
    <w:rsid w:val="00E07921"/>
    <w:rsid w:val="00E127A6"/>
    <w:rsid w:val="00E13D48"/>
    <w:rsid w:val="00E16E42"/>
    <w:rsid w:val="00E16E6D"/>
    <w:rsid w:val="00E17241"/>
    <w:rsid w:val="00E210B5"/>
    <w:rsid w:val="00E218EE"/>
    <w:rsid w:val="00E25812"/>
    <w:rsid w:val="00E25B42"/>
    <w:rsid w:val="00E262BA"/>
    <w:rsid w:val="00E30320"/>
    <w:rsid w:val="00E31202"/>
    <w:rsid w:val="00E31CF1"/>
    <w:rsid w:val="00E32080"/>
    <w:rsid w:val="00E321EF"/>
    <w:rsid w:val="00E3265D"/>
    <w:rsid w:val="00E32983"/>
    <w:rsid w:val="00E368AF"/>
    <w:rsid w:val="00E3778D"/>
    <w:rsid w:val="00E400BA"/>
    <w:rsid w:val="00E417BF"/>
    <w:rsid w:val="00E4359C"/>
    <w:rsid w:val="00E448AE"/>
    <w:rsid w:val="00E44A82"/>
    <w:rsid w:val="00E4583A"/>
    <w:rsid w:val="00E4643D"/>
    <w:rsid w:val="00E46F66"/>
    <w:rsid w:val="00E54345"/>
    <w:rsid w:val="00E554E5"/>
    <w:rsid w:val="00E56E4E"/>
    <w:rsid w:val="00E61288"/>
    <w:rsid w:val="00E655A0"/>
    <w:rsid w:val="00E66EFD"/>
    <w:rsid w:val="00E67566"/>
    <w:rsid w:val="00E70E52"/>
    <w:rsid w:val="00E72D38"/>
    <w:rsid w:val="00E743D6"/>
    <w:rsid w:val="00E7554E"/>
    <w:rsid w:val="00E76FC9"/>
    <w:rsid w:val="00E80C4F"/>
    <w:rsid w:val="00E8149B"/>
    <w:rsid w:val="00E81C72"/>
    <w:rsid w:val="00E83D16"/>
    <w:rsid w:val="00E85AF0"/>
    <w:rsid w:val="00E8603C"/>
    <w:rsid w:val="00E92AF8"/>
    <w:rsid w:val="00E93842"/>
    <w:rsid w:val="00E94E3A"/>
    <w:rsid w:val="00E94E9F"/>
    <w:rsid w:val="00EA326B"/>
    <w:rsid w:val="00EA4220"/>
    <w:rsid w:val="00EA66CC"/>
    <w:rsid w:val="00EB1908"/>
    <w:rsid w:val="00EB3479"/>
    <w:rsid w:val="00EB4F34"/>
    <w:rsid w:val="00EB7084"/>
    <w:rsid w:val="00EB7193"/>
    <w:rsid w:val="00EC0940"/>
    <w:rsid w:val="00EC0D04"/>
    <w:rsid w:val="00EC29A3"/>
    <w:rsid w:val="00EC460D"/>
    <w:rsid w:val="00EC464C"/>
    <w:rsid w:val="00EC5225"/>
    <w:rsid w:val="00EC55DB"/>
    <w:rsid w:val="00EC5DE3"/>
    <w:rsid w:val="00EC7B6A"/>
    <w:rsid w:val="00ED110C"/>
    <w:rsid w:val="00ED199C"/>
    <w:rsid w:val="00ED1E89"/>
    <w:rsid w:val="00ED3904"/>
    <w:rsid w:val="00ED4F11"/>
    <w:rsid w:val="00ED59E9"/>
    <w:rsid w:val="00ED6C02"/>
    <w:rsid w:val="00ED78CE"/>
    <w:rsid w:val="00ED7A17"/>
    <w:rsid w:val="00EE0985"/>
    <w:rsid w:val="00EE137A"/>
    <w:rsid w:val="00EE2032"/>
    <w:rsid w:val="00EE2741"/>
    <w:rsid w:val="00EE49FF"/>
    <w:rsid w:val="00EE58D0"/>
    <w:rsid w:val="00EF1AEB"/>
    <w:rsid w:val="00EF1EE2"/>
    <w:rsid w:val="00EF5FA3"/>
    <w:rsid w:val="00EF79C0"/>
    <w:rsid w:val="00F00D9D"/>
    <w:rsid w:val="00F05C64"/>
    <w:rsid w:val="00F0676B"/>
    <w:rsid w:val="00F13C6A"/>
    <w:rsid w:val="00F151D2"/>
    <w:rsid w:val="00F16E4C"/>
    <w:rsid w:val="00F16E8F"/>
    <w:rsid w:val="00F20890"/>
    <w:rsid w:val="00F20AAC"/>
    <w:rsid w:val="00F215D8"/>
    <w:rsid w:val="00F22E61"/>
    <w:rsid w:val="00F24613"/>
    <w:rsid w:val="00F25702"/>
    <w:rsid w:val="00F25BA1"/>
    <w:rsid w:val="00F2634B"/>
    <w:rsid w:val="00F3089D"/>
    <w:rsid w:val="00F319A7"/>
    <w:rsid w:val="00F32C9B"/>
    <w:rsid w:val="00F34305"/>
    <w:rsid w:val="00F35ABF"/>
    <w:rsid w:val="00F35C1D"/>
    <w:rsid w:val="00F369F7"/>
    <w:rsid w:val="00F37A4C"/>
    <w:rsid w:val="00F42DD0"/>
    <w:rsid w:val="00F44B20"/>
    <w:rsid w:val="00F466D4"/>
    <w:rsid w:val="00F50867"/>
    <w:rsid w:val="00F534F3"/>
    <w:rsid w:val="00F5415D"/>
    <w:rsid w:val="00F5457C"/>
    <w:rsid w:val="00F56B70"/>
    <w:rsid w:val="00F62B97"/>
    <w:rsid w:val="00F65171"/>
    <w:rsid w:val="00F655AE"/>
    <w:rsid w:val="00F66DDD"/>
    <w:rsid w:val="00F67C93"/>
    <w:rsid w:val="00F70231"/>
    <w:rsid w:val="00F70C2B"/>
    <w:rsid w:val="00F70F51"/>
    <w:rsid w:val="00F747B1"/>
    <w:rsid w:val="00F75ADA"/>
    <w:rsid w:val="00F75FAE"/>
    <w:rsid w:val="00F7674B"/>
    <w:rsid w:val="00F77504"/>
    <w:rsid w:val="00F7794D"/>
    <w:rsid w:val="00F77F22"/>
    <w:rsid w:val="00F82BB8"/>
    <w:rsid w:val="00F845AB"/>
    <w:rsid w:val="00F908CB"/>
    <w:rsid w:val="00F9127A"/>
    <w:rsid w:val="00F91902"/>
    <w:rsid w:val="00F91ECB"/>
    <w:rsid w:val="00F928AF"/>
    <w:rsid w:val="00F94B23"/>
    <w:rsid w:val="00F96A92"/>
    <w:rsid w:val="00F96BE7"/>
    <w:rsid w:val="00F9760D"/>
    <w:rsid w:val="00FA09BD"/>
    <w:rsid w:val="00FA0A3C"/>
    <w:rsid w:val="00FA2139"/>
    <w:rsid w:val="00FA2973"/>
    <w:rsid w:val="00FA4170"/>
    <w:rsid w:val="00FA50E1"/>
    <w:rsid w:val="00FA71A0"/>
    <w:rsid w:val="00FA7DFC"/>
    <w:rsid w:val="00FB03A3"/>
    <w:rsid w:val="00FB0EED"/>
    <w:rsid w:val="00FB1D3D"/>
    <w:rsid w:val="00FB2BD6"/>
    <w:rsid w:val="00FB2F78"/>
    <w:rsid w:val="00FB414B"/>
    <w:rsid w:val="00FB71CF"/>
    <w:rsid w:val="00FB7340"/>
    <w:rsid w:val="00FB7484"/>
    <w:rsid w:val="00FC14C3"/>
    <w:rsid w:val="00FC19DD"/>
    <w:rsid w:val="00FC1A92"/>
    <w:rsid w:val="00FC2F62"/>
    <w:rsid w:val="00FC5A0D"/>
    <w:rsid w:val="00FC5D5A"/>
    <w:rsid w:val="00FD0286"/>
    <w:rsid w:val="00FD1C4E"/>
    <w:rsid w:val="00FD3165"/>
    <w:rsid w:val="00FD775D"/>
    <w:rsid w:val="00FD7D29"/>
    <w:rsid w:val="00FE1FDC"/>
    <w:rsid w:val="00FE2F9C"/>
    <w:rsid w:val="00FE3498"/>
    <w:rsid w:val="00FE4AE5"/>
    <w:rsid w:val="00FE4B6A"/>
    <w:rsid w:val="00FE4C56"/>
    <w:rsid w:val="00FE62E4"/>
    <w:rsid w:val="00FE695D"/>
    <w:rsid w:val="00FE6B35"/>
    <w:rsid w:val="00FE7DB5"/>
    <w:rsid w:val="00FF15ED"/>
    <w:rsid w:val="00FF1994"/>
    <w:rsid w:val="00FF5745"/>
    <w:rsid w:val="00FF5960"/>
    <w:rsid w:val="00FF6416"/>
    <w:rsid w:val="00FF7187"/>
    <w:rsid w:val="00FF720E"/>
    <w:rsid w:val="00FF7CB5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2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02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2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367AD7"/>
    <w:pPr>
      <w:widowControl w:val="0"/>
      <w:ind w:firstLine="720"/>
    </w:pPr>
    <w:rPr>
      <w:rFonts w:ascii="Arial" w:eastAsia="Times New Roman" w:hAnsi="Arial"/>
      <w:snapToGrid w:val="0"/>
    </w:rPr>
  </w:style>
  <w:style w:type="table" w:styleId="a3">
    <w:name w:val="Table Grid"/>
    <w:basedOn w:val="a1"/>
    <w:rsid w:val="00547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B71CF"/>
    <w:pPr>
      <w:widowControl w:val="0"/>
      <w:snapToGrid w:val="0"/>
    </w:pPr>
    <w:rPr>
      <w:rFonts w:ascii="Courier New" w:eastAsia="Times New Roman" w:hAnsi="Courier New"/>
    </w:rPr>
  </w:style>
  <w:style w:type="paragraph" w:styleId="a4">
    <w:name w:val="header"/>
    <w:basedOn w:val="a"/>
    <w:link w:val="a5"/>
    <w:uiPriority w:val="99"/>
    <w:unhideWhenUsed/>
    <w:rsid w:val="008B7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63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7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63D"/>
    <w:rPr>
      <w:rFonts w:ascii="Times New Roman" w:eastAsia="Times New Roman" w:hAnsi="Times New Roman"/>
      <w:sz w:val="24"/>
      <w:szCs w:val="24"/>
    </w:rPr>
  </w:style>
  <w:style w:type="paragraph" w:customStyle="1" w:styleId="style13266985440000000187fr2">
    <w:name w:val="style_13266985440000000187fr2"/>
    <w:basedOn w:val="a"/>
    <w:rsid w:val="0080333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5476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8CB"/>
    <w:rPr>
      <w:rFonts w:ascii="Tahoma" w:eastAsia="Times New Roman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DD6017"/>
  </w:style>
  <w:style w:type="character" w:styleId="ac">
    <w:name w:val="Emphasis"/>
    <w:basedOn w:val="a0"/>
    <w:qFormat/>
    <w:rsid w:val="009A3C87"/>
    <w:rPr>
      <w:rFonts w:ascii="Times New Roman" w:hAnsi="Times New Roman" w:cs="Times New Roman" w:hint="default"/>
      <w:i w:val="0"/>
      <w:iCs w:val="0"/>
      <w:sz w:val="26"/>
    </w:rPr>
  </w:style>
  <w:style w:type="paragraph" w:styleId="ad">
    <w:name w:val="List Paragraph"/>
    <w:basedOn w:val="a"/>
    <w:uiPriority w:val="34"/>
    <w:qFormat/>
    <w:rsid w:val="00D44B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rsid w:val="00DF226B"/>
    <w:rPr>
      <w:b/>
      <w:bCs/>
    </w:rPr>
  </w:style>
  <w:style w:type="character" w:styleId="af">
    <w:name w:val="Hyperlink"/>
    <w:basedOn w:val="a0"/>
    <w:uiPriority w:val="99"/>
    <w:unhideWhenUsed/>
    <w:rsid w:val="005D643D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2974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9743A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29743A"/>
    <w:rPr>
      <w:vertAlign w:val="superscript"/>
    </w:rPr>
  </w:style>
  <w:style w:type="paragraph" w:customStyle="1" w:styleId="western">
    <w:name w:val="western"/>
    <w:basedOn w:val="a"/>
    <w:uiPriority w:val="99"/>
    <w:semiHidden/>
    <w:rsid w:val="00387082"/>
    <w:pPr>
      <w:spacing w:before="100" w:beforeAutospacing="1" w:after="119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9"/>
    <w:rsid w:val="002C027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6F279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Revision"/>
    <w:hidden/>
    <w:uiPriority w:val="99"/>
    <w:semiHidden/>
    <w:rsid w:val="006F46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02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24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367AD7"/>
    <w:pPr>
      <w:widowControl w:val="0"/>
      <w:ind w:firstLine="720"/>
    </w:pPr>
    <w:rPr>
      <w:rFonts w:ascii="Arial" w:eastAsia="Times New Roman" w:hAnsi="Arial"/>
      <w:snapToGrid w:val="0"/>
    </w:rPr>
  </w:style>
  <w:style w:type="table" w:styleId="a3">
    <w:name w:val="Table Grid"/>
    <w:basedOn w:val="a1"/>
    <w:rsid w:val="00547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B71CF"/>
    <w:pPr>
      <w:widowControl w:val="0"/>
      <w:snapToGrid w:val="0"/>
    </w:pPr>
    <w:rPr>
      <w:rFonts w:ascii="Courier New" w:eastAsia="Times New Roman" w:hAnsi="Courier New"/>
    </w:rPr>
  </w:style>
  <w:style w:type="paragraph" w:styleId="a4">
    <w:name w:val="header"/>
    <w:basedOn w:val="a"/>
    <w:link w:val="a5"/>
    <w:uiPriority w:val="99"/>
    <w:unhideWhenUsed/>
    <w:rsid w:val="008B7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63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7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63D"/>
    <w:rPr>
      <w:rFonts w:ascii="Times New Roman" w:eastAsia="Times New Roman" w:hAnsi="Times New Roman"/>
      <w:sz w:val="24"/>
      <w:szCs w:val="24"/>
    </w:rPr>
  </w:style>
  <w:style w:type="paragraph" w:customStyle="1" w:styleId="style13266985440000000187fr2">
    <w:name w:val="style_13266985440000000187fr2"/>
    <w:basedOn w:val="a"/>
    <w:rsid w:val="0080333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5476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8CB"/>
    <w:rPr>
      <w:rFonts w:ascii="Tahoma" w:eastAsia="Times New Roman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DD6017"/>
  </w:style>
  <w:style w:type="character" w:styleId="ac">
    <w:name w:val="Emphasis"/>
    <w:basedOn w:val="a0"/>
    <w:qFormat/>
    <w:rsid w:val="009A3C87"/>
    <w:rPr>
      <w:rFonts w:ascii="Times New Roman" w:hAnsi="Times New Roman" w:cs="Times New Roman" w:hint="default"/>
      <w:i w:val="0"/>
      <w:iCs w:val="0"/>
      <w:sz w:val="26"/>
    </w:rPr>
  </w:style>
  <w:style w:type="paragraph" w:styleId="ad">
    <w:name w:val="List Paragraph"/>
    <w:basedOn w:val="a"/>
    <w:uiPriority w:val="34"/>
    <w:qFormat/>
    <w:rsid w:val="00D44B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rsid w:val="00DF226B"/>
    <w:rPr>
      <w:b/>
      <w:bCs/>
    </w:rPr>
  </w:style>
  <w:style w:type="character" w:styleId="af">
    <w:name w:val="Hyperlink"/>
    <w:basedOn w:val="a0"/>
    <w:uiPriority w:val="99"/>
    <w:unhideWhenUsed/>
    <w:rsid w:val="005D643D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2974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9743A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29743A"/>
    <w:rPr>
      <w:vertAlign w:val="superscript"/>
    </w:rPr>
  </w:style>
  <w:style w:type="paragraph" w:customStyle="1" w:styleId="western">
    <w:name w:val="western"/>
    <w:basedOn w:val="a"/>
    <w:uiPriority w:val="99"/>
    <w:semiHidden/>
    <w:rsid w:val="00387082"/>
    <w:pPr>
      <w:spacing w:before="100" w:beforeAutospacing="1" w:after="119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9"/>
    <w:rsid w:val="002C027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6F279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Revision"/>
    <w:hidden/>
    <w:uiPriority w:val="99"/>
    <w:semiHidden/>
    <w:rsid w:val="006F46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6F0CD0365DCCD717925A882DECB8D3A6F052076F4E4F336F39615D8F436A62B54ADEC17EBCE7E9Bz0E9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F0CD0365DCCD717925A882DECB8D3A68042175F9EDAE3CFBCF19DAF339F93C53E4E016EBCE78z9E4H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A5DC311674E8C4BC00D0BA56C8DA646.dms.sberbank.ru/2A5DC311674E8C4BC00D0BA56C8DA646-CA9D3F37F9BD1A6D4149B8781A1DD22D-D0858FD4BCFF40F246E6B8DBF41C847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05F5-04BD-4F94-99F4-F43249B3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8152</Words>
  <Characters>46470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"Якутский Гормолзавод"</Company>
  <LinksUpToDate>false</LinksUpToDate>
  <CharactersWithSpaces>54513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Юр.Отдел</cp:lastModifiedBy>
  <cp:revision>2</cp:revision>
  <cp:lastPrinted>2022-10-10T05:44:00Z</cp:lastPrinted>
  <dcterms:created xsi:type="dcterms:W3CDTF">2022-12-05T08:58:00Z</dcterms:created>
  <dcterms:modified xsi:type="dcterms:W3CDTF">2022-12-05T08:58:00Z</dcterms:modified>
</cp:coreProperties>
</file>